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12" w:rsidRPr="00E64E35" w:rsidRDefault="00127B12" w:rsidP="0064022D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i/>
          <w:sz w:val="23"/>
        </w:rPr>
      </w:pPr>
    </w:p>
    <w:p w:rsidR="00EB4DC6" w:rsidRDefault="00CA1FCB" w:rsidP="00EB4DC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ins w:id="0" w:author="Dobránszky János" w:date="2021-11-23T17:12:00Z">
        <w:r>
          <w:rPr>
            <w:rFonts w:ascii="Times New Roman" w:hAnsi="Times New Roman" w:cs="Times New Roman"/>
            <w:b/>
          </w:rPr>
          <w:t xml:space="preserve">A </w:t>
        </w:r>
      </w:ins>
      <w:r w:rsidR="00127B12" w:rsidRPr="00E64E35">
        <w:rPr>
          <w:rFonts w:ascii="Times New Roman" w:hAnsi="Times New Roman" w:cs="Times New Roman"/>
          <w:b/>
        </w:rPr>
        <w:t xml:space="preserve">Magyar Anyagvizsgálók Egyesületének </w:t>
      </w:r>
    </w:p>
    <w:p w:rsidR="003771DD" w:rsidRDefault="00F941FD" w:rsidP="00EB4DC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  <w:i/>
          <w:sz w:val="23"/>
        </w:rPr>
        <w:t>módosításokkal egységes szerkezetbe foglalt</w:t>
      </w:r>
    </w:p>
    <w:p w:rsidR="00F941FD" w:rsidRDefault="00F941FD" w:rsidP="0064022D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Alapszabálya</w:t>
      </w:r>
    </w:p>
    <w:p w:rsidR="00F941FD" w:rsidRPr="00E64E35" w:rsidRDefault="000713B5" w:rsidP="0064022D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</w:rPr>
      </w:pPr>
      <w:ins w:id="1" w:author="Dobránszky János" w:date="2021-11-23T17:04:00Z">
        <w:r>
          <w:rPr>
            <w:rFonts w:ascii="Times New Roman" w:hAnsi="Times New Roman" w:cs="Times New Roman"/>
            <w:b/>
          </w:rPr>
          <w:t>A MÓDOSÍTÁS</w:t>
        </w:r>
      </w:ins>
      <w:ins w:id="2" w:author="Dobránszky János" w:date="2021-11-23T17:05:00Z">
        <w:r>
          <w:rPr>
            <w:rFonts w:ascii="Times New Roman" w:hAnsi="Times New Roman" w:cs="Times New Roman"/>
            <w:b/>
          </w:rPr>
          <w:t>I JAVASLATOK</w:t>
        </w:r>
      </w:ins>
      <w:ins w:id="3" w:author="Dobránszky János" w:date="2021-11-23T17:04:00Z">
        <w:r>
          <w:rPr>
            <w:rFonts w:ascii="Times New Roman" w:hAnsi="Times New Roman" w:cs="Times New Roman"/>
            <w:b/>
          </w:rPr>
          <w:t xml:space="preserve"> </w:t>
        </w:r>
      </w:ins>
      <w:ins w:id="4" w:author="Dobránszky János" w:date="2021-11-23T17:05:00Z">
        <w:r>
          <w:rPr>
            <w:rFonts w:ascii="Times New Roman" w:hAnsi="Times New Roman" w:cs="Times New Roman"/>
            <w:b/>
          </w:rPr>
          <w:t>KORREKTÚRÁVAL</w:t>
        </w:r>
      </w:ins>
      <w:ins w:id="5" w:author="Dobránszky János" w:date="2021-11-23T17:04:00Z">
        <w:r>
          <w:rPr>
            <w:rFonts w:ascii="Times New Roman" w:hAnsi="Times New Roman" w:cs="Times New Roman"/>
            <w:b/>
          </w:rPr>
          <w:t xml:space="preserve"> KIEMELVE</w:t>
        </w:r>
      </w:ins>
      <w:ins w:id="6" w:author="Dobránszky János" w:date="2021-11-23T17:11:00Z">
        <w:r>
          <w:rPr>
            <w:rFonts w:ascii="Times New Roman" w:hAnsi="Times New Roman" w:cs="Times New Roman"/>
            <w:b/>
          </w:rPr>
          <w:t xml:space="preserve"> LÁTHATÓK</w:t>
        </w:r>
      </w:ins>
    </w:p>
    <w:p w:rsidR="00127B12" w:rsidRPr="00E64E35" w:rsidRDefault="00127B12" w:rsidP="0064022D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neve: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b/>
          <w:sz w:val="22"/>
          <w:szCs w:val="22"/>
        </w:rPr>
      </w:pPr>
      <w:r w:rsidRPr="00E64E35">
        <w:rPr>
          <w:rFonts w:ascii="Times New Roman" w:hAnsi="Times New Roman" w:cs="Times New Roman"/>
          <w:b/>
          <w:sz w:val="22"/>
          <w:szCs w:val="22"/>
        </w:rPr>
        <w:t>Magyar Anyagvizsgálók Egyesülete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b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Rövidített neve: </w:t>
      </w:r>
      <w:r w:rsidRPr="00E64E35">
        <w:rPr>
          <w:rFonts w:ascii="Times New Roman" w:hAnsi="Times New Roman" w:cs="Times New Roman"/>
          <w:b/>
          <w:sz w:val="22"/>
          <w:szCs w:val="22"/>
        </w:rPr>
        <w:t>MAE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bookmarkStart w:id="7" w:name="_Hlk512180955"/>
      <w:r w:rsidRPr="00E64E35">
        <w:rPr>
          <w:rFonts w:ascii="Times New Roman" w:hAnsi="Times New Roman" w:cs="Times New Roman"/>
          <w:b/>
        </w:rPr>
        <w:t>Az Egyesület székhelye:</w:t>
      </w:r>
    </w:p>
    <w:p w:rsidR="00127B12" w:rsidRPr="00C022AA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1191 Budapest, Üllői út 206. B épület, II. lépcsőház. I. emelet 111.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bookmarkStart w:id="8" w:name="_Hlk512181064"/>
      <w:bookmarkEnd w:id="7"/>
      <w:r w:rsidRPr="00E64E35">
        <w:rPr>
          <w:rFonts w:ascii="Times New Roman" w:hAnsi="Times New Roman" w:cs="Times New Roman"/>
          <w:b/>
        </w:rPr>
        <w:t>Az Egyesület célja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létrehozatalának az a célja, hogy tagjai szakmai és érdekképviseleti tevékenységét összefogja a következő területeken: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1897-ben alapított és a II. Világháború végén megszűnt Magyar Anyagvizsgálók Egyesül</w:t>
      </w:r>
      <w:r w:rsidRPr="00E64E35">
        <w:rPr>
          <w:rFonts w:ascii="Times New Roman" w:hAnsi="Times New Roman" w:cs="Times New Roman"/>
          <w:sz w:val="22"/>
          <w:szCs w:val="22"/>
        </w:rPr>
        <w:t>e</w:t>
      </w:r>
      <w:r w:rsidRPr="00E64E35">
        <w:rPr>
          <w:rFonts w:ascii="Times New Roman" w:hAnsi="Times New Roman" w:cs="Times New Roman"/>
          <w:sz w:val="22"/>
          <w:szCs w:val="22"/>
        </w:rPr>
        <w:t>te hagyományainak ápolása</w:t>
      </w:r>
      <w:r w:rsidR="00E64E35" w:rsidRPr="00E64E35">
        <w:rPr>
          <w:rFonts w:ascii="Times New Roman" w:hAnsi="Times New Roman" w:cs="Times New Roman"/>
          <w:sz w:val="22"/>
          <w:szCs w:val="22"/>
        </w:rPr>
        <w:t>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érdekegyeztetés, érdekvédelem,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információs tevékenység,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közreműködés a szabványosításban,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képzések szervezése, lebonyolítása, a szakmai kultúra javítása,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vizsgálószemélyzet képzésének és tanúsításának magasabb szakmai színvonala érdekében k</w:t>
      </w:r>
      <w:r w:rsidRPr="00E64E35">
        <w:rPr>
          <w:rFonts w:ascii="Times New Roman" w:hAnsi="Times New Roman" w:cs="Times New Roman"/>
          <w:sz w:val="22"/>
          <w:szCs w:val="22"/>
        </w:rPr>
        <w:t>i</w:t>
      </w:r>
      <w:r w:rsidRPr="00E64E35">
        <w:rPr>
          <w:rFonts w:ascii="Times New Roman" w:hAnsi="Times New Roman" w:cs="Times New Roman"/>
          <w:sz w:val="22"/>
          <w:szCs w:val="22"/>
        </w:rPr>
        <w:t>fejtett tevékenység,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képviselet nemzetközi szakmai szervezetekben.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a fenti céljai elérése érdekében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 összegyűjti és összehangolja tagjai véleményét a tagságot érintő szakmai és egyéb kérdése</w:t>
      </w:r>
      <w:r w:rsidRPr="00E64E35">
        <w:rPr>
          <w:rFonts w:ascii="Times New Roman" w:hAnsi="Times New Roman" w:cs="Times New Roman"/>
          <w:sz w:val="22"/>
          <w:szCs w:val="22"/>
        </w:rPr>
        <w:t>k</w:t>
      </w:r>
      <w:r w:rsidRPr="00E64E35">
        <w:rPr>
          <w:rFonts w:ascii="Times New Roman" w:hAnsi="Times New Roman" w:cs="Times New Roman"/>
          <w:sz w:val="22"/>
          <w:szCs w:val="22"/>
        </w:rPr>
        <w:t>ben,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közvetíti a tagság megfogalmazott és összehangolt véleményét a döntéshozóknak, dolgozik az anyagvizsgálók kedvezőbb szakmai, jogi és gazdasági környezetének, jogi szabályozásának megteremtése, valamint a speciális szakmai igények érvényre juttatása érdekében,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segítséget nyújt a tagoknál folyó szakmai munka fejlesztéséhez a nemzetközi tapasztalatok, az új eredmények elterjesztésében, átvételében,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jártassági vizsgálatokat szervez,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konferenciákat, bemutatókat és tanfolyamokat szervez, írott szakanyagokat ad ki,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képviseli az anyagvizsgálók érdekeit a hazai és külföldi társszervezeteknél.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tagsága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Egyesületnek egyaránt lehetnek természetes és jogi személyek a tagjai.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Egyesületnek csak az a természetes személy lehet a tagja, aki betöltötte a 18. életévét, polgárj</w:t>
      </w:r>
      <w:r w:rsidRPr="00E64E35">
        <w:rPr>
          <w:rFonts w:ascii="Times New Roman" w:hAnsi="Times New Roman" w:cs="Times New Roman"/>
          <w:sz w:val="22"/>
          <w:szCs w:val="22"/>
        </w:rPr>
        <w:t>o</w:t>
      </w:r>
      <w:r w:rsidRPr="00E64E35">
        <w:rPr>
          <w:rFonts w:ascii="Times New Roman" w:hAnsi="Times New Roman" w:cs="Times New Roman"/>
          <w:sz w:val="22"/>
          <w:szCs w:val="22"/>
        </w:rPr>
        <w:t>gi cselekvőképessége nem korlátozott, továbbá a MAE céljaival egyetért és a jelen Alapszabályt magára nézve kötelezőnek elfogadja.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Egyesületnek csak azok a Magyarországon bejegyzett jogi személyek lehetnek a tagjai, akik a MAE céljaival egyetértenek, és a jelen Alapszabályt magukra nézve kötelezőnek elfogadják.</w:t>
      </w:r>
    </w:p>
    <w:p w:rsidR="00127B12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 xml:space="preserve"> Az egyesületi tagok jogállása tagok jogai és kötelességei, a tagsági viszony</w:t>
      </w:r>
    </w:p>
    <w:p w:rsidR="00EB4DC6" w:rsidRDefault="00EB4DC6" w:rsidP="00EB4DC6">
      <w:pPr>
        <w:pStyle w:val="ListParagraph"/>
        <w:autoSpaceDE w:val="0"/>
        <w:autoSpaceDN w:val="0"/>
        <w:adjustRightInd w:val="0"/>
        <w:spacing w:before="240"/>
        <w:ind w:left="426" w:firstLine="0"/>
        <w:rPr>
          <w:rFonts w:ascii="Times New Roman" w:hAnsi="Times New Roman" w:cs="Times New Roman"/>
          <w:b/>
        </w:rPr>
      </w:pPr>
    </w:p>
    <w:p w:rsidR="00EB4DC6" w:rsidRDefault="00EB4DC6" w:rsidP="00EB4DC6">
      <w:pPr>
        <w:pStyle w:val="ListParagraph"/>
        <w:autoSpaceDE w:val="0"/>
        <w:autoSpaceDN w:val="0"/>
        <w:adjustRightInd w:val="0"/>
        <w:spacing w:before="240"/>
        <w:ind w:left="426" w:firstLine="0"/>
        <w:rPr>
          <w:rFonts w:ascii="Times New Roman" w:hAnsi="Times New Roman" w:cs="Times New Roman"/>
          <w:b/>
        </w:rPr>
      </w:pPr>
    </w:p>
    <w:p w:rsidR="00EB4DC6" w:rsidRPr="00E64E35" w:rsidRDefault="00EB4DC6" w:rsidP="00EB4DC6">
      <w:pPr>
        <w:pStyle w:val="ListParagraph"/>
        <w:autoSpaceDE w:val="0"/>
        <w:autoSpaceDN w:val="0"/>
        <w:adjustRightInd w:val="0"/>
        <w:spacing w:before="240"/>
        <w:ind w:left="426" w:firstLine="0"/>
        <w:rPr>
          <w:rFonts w:ascii="Times New Roman" w:hAnsi="Times New Roman" w:cs="Times New Roman"/>
          <w:b/>
        </w:rPr>
      </w:pP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 tagok jogai</w:t>
      </w:r>
      <w:r w:rsidRPr="00E64E35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Pr="00E64E35">
        <w:rPr>
          <w:rFonts w:ascii="Times New Roman" w:hAnsi="Times New Roman" w:cs="Times New Roman"/>
          <w:b/>
          <w:bCs/>
          <w:sz w:val="23"/>
          <w:szCs w:val="23"/>
        </w:rPr>
        <w:t>és kötelezettségei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Az Egyesület minden tagja azonos szavazati joggal rendelkezik, és részt vehet az Egyesület működését érintő minden kérdésről rendelkezni jogosult közgyűlés döntéshozatalában. Tisz</w:t>
      </w:r>
      <w:r w:rsidRPr="00C022AA">
        <w:rPr>
          <w:rFonts w:ascii="Times New Roman" w:hAnsi="Times New Roman" w:cs="Times New Roman"/>
          <w:bCs/>
          <w:sz w:val="22"/>
          <w:szCs w:val="22"/>
        </w:rPr>
        <w:t>t</w:t>
      </w:r>
      <w:r w:rsidRPr="00C022AA">
        <w:rPr>
          <w:rFonts w:ascii="Times New Roman" w:hAnsi="Times New Roman" w:cs="Times New Roman"/>
          <w:bCs/>
          <w:sz w:val="22"/>
          <w:szCs w:val="22"/>
        </w:rPr>
        <w:t>ségre bármelyik tag választhat és válaszható.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Az egyesület tagjait egyenlő jogok illetik meg</w:t>
      </w:r>
      <w:r w:rsidR="003B4885" w:rsidRPr="00C022AA">
        <w:rPr>
          <w:rFonts w:ascii="Times New Roman" w:hAnsi="Times New Roman" w:cs="Times New Roman"/>
          <w:bCs/>
          <w:sz w:val="22"/>
          <w:szCs w:val="22"/>
        </w:rPr>
        <w:t>,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 és egyenlő kötelezettségek terhelik,</w:t>
      </w:r>
    </w:p>
    <w:p w:rsidR="00127B12" w:rsidRPr="00C022AA" w:rsidRDefault="00127B12" w:rsidP="00A17397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 xml:space="preserve">Az Egyesület minden tagja jogosult a </w:t>
      </w:r>
      <w:r w:rsidRPr="00C022AA">
        <w:rPr>
          <w:rFonts w:ascii="Times New Roman" w:hAnsi="Times New Roman" w:cs="Times New Roman"/>
          <w:sz w:val="22"/>
          <w:szCs w:val="22"/>
        </w:rPr>
        <w:t>gazdasági tevékenységük során jelezzék azt, hogy tagjai az Egyesületnek, de csak azon személyek és szervezetek hivatkozhatnak az Egyesületre</w:t>
      </w:r>
      <w:r w:rsidRPr="00C022AA">
        <w:rPr>
          <w:rFonts w:ascii="Times New Roman" w:hAnsi="Times New Roman" w:cs="Times New Roman"/>
          <w:bCs/>
          <w:sz w:val="22"/>
          <w:szCs w:val="22"/>
        </w:rPr>
        <w:t>,</w:t>
      </w:r>
      <w:r w:rsidRPr="00C022AA">
        <w:rPr>
          <w:rFonts w:ascii="Times New Roman" w:hAnsi="Times New Roman" w:cs="Times New Roman"/>
          <w:sz w:val="22"/>
          <w:szCs w:val="22"/>
        </w:rPr>
        <w:t xml:space="preserve"> mint támogatóra, akik a Szakmai Etikai Kódexben foglaltaknak eleget tesznek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 tag tagsági jogait személyesen, illetve közokiratba vagy teljes bizonyító erejű magánokira</w:t>
      </w:r>
      <w:r w:rsidRPr="00C022AA">
        <w:rPr>
          <w:rFonts w:ascii="Times New Roman" w:hAnsi="Times New Roman" w:cs="Times New Roman"/>
          <w:bCs/>
          <w:sz w:val="22"/>
          <w:szCs w:val="22"/>
        </w:rPr>
        <w:t>t</w:t>
      </w:r>
      <w:r w:rsidRPr="00C022AA">
        <w:rPr>
          <w:rFonts w:ascii="Times New Roman" w:hAnsi="Times New Roman" w:cs="Times New Roman"/>
          <w:bCs/>
          <w:sz w:val="22"/>
          <w:szCs w:val="22"/>
        </w:rPr>
        <w:t>ba foglalt meghatalmazással gyakorolhatja.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 tagsági jogok forgalomképtelenek és nem örökölhetők.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 xml:space="preserve">A tag köteles Közgyűlés által meghatározott tagsági díj határidőben történő megfizetésére. </w:t>
      </w:r>
    </w:p>
    <w:p w:rsidR="00127B12" w:rsidRPr="00C022AA" w:rsidRDefault="00127B12" w:rsidP="0030277D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 tagok – a tagdíj megfizetésén túl – az egyesület tartozásaiért saját vagyonukkal nem fele</w:t>
      </w:r>
      <w:r w:rsidRPr="00C022AA">
        <w:rPr>
          <w:rFonts w:ascii="Times New Roman" w:hAnsi="Times New Roman" w:cs="Times New Roman"/>
          <w:bCs/>
          <w:sz w:val="22"/>
          <w:szCs w:val="22"/>
        </w:rPr>
        <w:t>l</w:t>
      </w:r>
      <w:r w:rsidRPr="00C022AA">
        <w:rPr>
          <w:rFonts w:ascii="Times New Roman" w:hAnsi="Times New Roman" w:cs="Times New Roman"/>
          <w:bCs/>
          <w:sz w:val="22"/>
          <w:szCs w:val="22"/>
        </w:rPr>
        <w:t>nek.</w:t>
      </w:r>
    </w:p>
    <w:p w:rsidR="00127B12" w:rsidRPr="00C022AA" w:rsidRDefault="00127B12" w:rsidP="003B4885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tagok kötelesek, az Alapszabályt betartani; az Alapszabályban megfogalmazott célok megv</w:t>
      </w:r>
      <w:r w:rsidRPr="00C022AA">
        <w:rPr>
          <w:rFonts w:ascii="Times New Roman" w:hAnsi="Times New Roman" w:cs="Times New Roman"/>
          <w:sz w:val="22"/>
          <w:szCs w:val="22"/>
        </w:rPr>
        <w:t>a</w:t>
      </w:r>
      <w:r w:rsidRPr="00C022AA">
        <w:rPr>
          <w:rFonts w:ascii="Times New Roman" w:hAnsi="Times New Roman" w:cs="Times New Roman"/>
          <w:sz w:val="22"/>
          <w:szCs w:val="22"/>
        </w:rPr>
        <w:t xml:space="preserve">lósítását elősegíteni¸a Szakmai Etikai Kódexet betartani, </w:t>
      </w:r>
      <w:r w:rsidRPr="00C022AA">
        <w:rPr>
          <w:rFonts w:ascii="Times New Roman" w:hAnsi="Times New Roman" w:cs="Times New Roman"/>
          <w:bCs/>
          <w:sz w:val="22"/>
          <w:szCs w:val="22"/>
        </w:rPr>
        <w:t>elfogadni</w:t>
      </w:r>
      <w:r w:rsidRPr="00C022AA">
        <w:rPr>
          <w:rFonts w:ascii="Times New Roman" w:hAnsi="Times New Roman" w:cs="Times New Roman"/>
          <w:sz w:val="22"/>
          <w:szCs w:val="22"/>
        </w:rPr>
        <w:t xml:space="preserve"> és tevékenységük során f</w:t>
      </w:r>
      <w:r w:rsidRPr="00C022AA">
        <w:rPr>
          <w:rFonts w:ascii="Times New Roman" w:hAnsi="Times New Roman" w:cs="Times New Roman"/>
          <w:sz w:val="22"/>
          <w:szCs w:val="22"/>
        </w:rPr>
        <w:t>i</w:t>
      </w:r>
      <w:r w:rsidRPr="00C022AA">
        <w:rPr>
          <w:rFonts w:ascii="Times New Roman" w:hAnsi="Times New Roman" w:cs="Times New Roman"/>
          <w:sz w:val="22"/>
          <w:szCs w:val="22"/>
        </w:rPr>
        <w:t>gyelembe venni az Egyesület szervei által hozott döntéseket</w:t>
      </w:r>
      <w:r w:rsidR="003B4885" w:rsidRPr="00C022AA">
        <w:rPr>
          <w:rFonts w:ascii="Times New Roman" w:hAnsi="Times New Roman" w:cs="Times New Roman"/>
          <w:sz w:val="22"/>
          <w:szCs w:val="22"/>
        </w:rPr>
        <w:t>.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022AA">
        <w:rPr>
          <w:rFonts w:ascii="Times New Roman" w:hAnsi="Times New Roman" w:cs="Times New Roman"/>
          <w:sz w:val="22"/>
          <w:szCs w:val="22"/>
        </w:rPr>
        <w:t xml:space="preserve">A </w:t>
      </w:r>
      <w:r w:rsidRPr="00C022AA">
        <w:rPr>
          <w:rFonts w:ascii="Times New Roman" w:hAnsi="Times New Roman" w:cs="Times New Roman"/>
          <w:bCs/>
          <w:sz w:val="22"/>
          <w:szCs w:val="22"/>
        </w:rPr>
        <w:t>tagok</w:t>
      </w:r>
      <w:r w:rsidRPr="00C022AA">
        <w:rPr>
          <w:rFonts w:ascii="Times New Roman" w:hAnsi="Times New Roman" w:cs="Times New Roman"/>
          <w:sz w:val="22"/>
          <w:szCs w:val="22"/>
        </w:rPr>
        <w:t xml:space="preserve"> </w:t>
      </w:r>
      <w:r w:rsidRPr="00C022AA">
        <w:rPr>
          <w:rFonts w:ascii="Times New Roman" w:hAnsi="Times New Roman" w:cs="Times New Roman"/>
          <w:bCs/>
          <w:sz w:val="22"/>
          <w:szCs w:val="22"/>
        </w:rPr>
        <w:t>nem</w:t>
      </w:r>
      <w:r w:rsidRPr="00C022AA">
        <w:rPr>
          <w:rFonts w:ascii="Times New Roman" w:hAnsi="Times New Roman" w:cs="Times New Roman"/>
          <w:sz w:val="22"/>
          <w:szCs w:val="22"/>
        </w:rPr>
        <w:t xml:space="preserve"> veszélyeztethetik az Egyesület céljainak megvalósulását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 xml:space="preserve"> A Szavazati jog gyakorlásának feltétele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Cs/>
          <w:sz w:val="22"/>
          <w:szCs w:val="22"/>
        </w:rPr>
      </w:pPr>
      <w:r w:rsidRPr="00E64E35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Pr="00E64E35">
        <w:rPr>
          <w:rFonts w:ascii="Times New Roman" w:hAnsi="Times New Roman" w:cs="Times New Roman"/>
          <w:sz w:val="22"/>
          <w:szCs w:val="22"/>
        </w:rPr>
        <w:t>Közgyűlésen</w:t>
      </w:r>
      <w:r w:rsidRPr="00E64E35">
        <w:rPr>
          <w:rFonts w:ascii="Times New Roman" w:hAnsi="Times New Roman" w:cs="Times New Roman"/>
          <w:bCs/>
          <w:sz w:val="22"/>
          <w:szCs w:val="22"/>
        </w:rPr>
        <w:t xml:space="preserve"> az Egyesület tagja, mindaddig, amíg a tagsági joga fennáll személyesen, illetve közokiratba vagy teljes bizonyító erejű magánokiratba foglalt meghatalmazással gyakorolhatja a szavazati jogát</w:t>
      </w:r>
      <w:r w:rsidR="003B4885">
        <w:rPr>
          <w:rFonts w:ascii="Times New Roman" w:hAnsi="Times New Roman" w:cs="Times New Roman"/>
          <w:bCs/>
          <w:sz w:val="22"/>
          <w:szCs w:val="22"/>
        </w:rPr>
        <w:t>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 tagsági viszony keletkezése és megszűnése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tagsági jogviszony keletkezése</w:t>
      </w:r>
    </w:p>
    <w:p w:rsidR="00127B12" w:rsidRPr="00C022AA" w:rsidRDefault="00127B12" w:rsidP="00E64E35">
      <w:pPr>
        <w:numPr>
          <w:ilvl w:val="0"/>
          <w:numId w:val="5"/>
        </w:numPr>
        <w:tabs>
          <w:tab w:val="clear" w:pos="0"/>
          <w:tab w:val="num" w:pos="709"/>
        </w:tabs>
        <w:autoSpaceDE w:val="0"/>
        <w:autoSpaceDN w:val="0"/>
        <w:adjustRightInd w:val="0"/>
        <w:spacing w:before="0" w:after="0"/>
        <w:ind w:hanging="2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Az </w:t>
      </w:r>
      <w:r w:rsidRPr="00C022AA">
        <w:rPr>
          <w:rFonts w:ascii="Times New Roman" w:hAnsi="Times New Roman" w:cs="Times New Roman"/>
          <w:bCs/>
          <w:sz w:val="22"/>
          <w:szCs w:val="22"/>
        </w:rPr>
        <w:t>egyesületi tagság az alapításkor az egyesület nyilvántartásba vételével, az alapítást követ</w:t>
      </w:r>
      <w:r w:rsidRPr="00C022AA">
        <w:rPr>
          <w:rFonts w:ascii="Times New Roman" w:hAnsi="Times New Roman" w:cs="Times New Roman"/>
          <w:bCs/>
          <w:sz w:val="22"/>
          <w:szCs w:val="22"/>
        </w:rPr>
        <w:t>ő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en a </w:t>
      </w:r>
      <w:r w:rsidRPr="00C022AA">
        <w:rPr>
          <w:rFonts w:ascii="Times New Roman" w:hAnsi="Times New Roman" w:cs="Times New Roman"/>
          <w:sz w:val="22"/>
          <w:szCs w:val="22"/>
        </w:rPr>
        <w:t xml:space="preserve">belépési </w:t>
      </w:r>
      <w:r w:rsidRPr="00C022AA">
        <w:rPr>
          <w:rFonts w:ascii="Times New Roman" w:hAnsi="Times New Roman" w:cs="Times New Roman"/>
          <w:bCs/>
          <w:sz w:val="22"/>
          <w:szCs w:val="22"/>
        </w:rPr>
        <w:t>kérelemnek</w:t>
      </w:r>
      <w:r w:rsidRPr="00C022AA">
        <w:rPr>
          <w:rFonts w:ascii="Times New Roman" w:hAnsi="Times New Roman" w:cs="Times New Roman"/>
          <w:sz w:val="22"/>
          <w:szCs w:val="22"/>
        </w:rPr>
        <w:t xml:space="preserve"> az Elnökség </w:t>
      </w:r>
      <w:r w:rsidRPr="00C022AA">
        <w:rPr>
          <w:rFonts w:ascii="Times New Roman" w:hAnsi="Times New Roman" w:cs="Times New Roman"/>
          <w:bCs/>
          <w:sz w:val="22"/>
          <w:szCs w:val="22"/>
        </w:rPr>
        <w:t>általi elfogadásával keletkezik.</w:t>
      </w:r>
    </w:p>
    <w:p w:rsidR="00127B12" w:rsidRPr="00C022AA" w:rsidRDefault="00127B12" w:rsidP="00E64E35">
      <w:pPr>
        <w:numPr>
          <w:ilvl w:val="0"/>
          <w:numId w:val="5"/>
        </w:numPr>
        <w:tabs>
          <w:tab w:val="clear" w:pos="0"/>
          <w:tab w:val="num" w:pos="709"/>
        </w:tabs>
        <w:autoSpaceDE w:val="0"/>
        <w:autoSpaceDN w:val="0"/>
        <w:adjustRightInd w:val="0"/>
        <w:spacing w:before="0" w:after="0"/>
        <w:ind w:hanging="2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Az Elnökség annak a személynek a belépési kérelmét fogadhatja el, aki a belépési k</w:t>
      </w:r>
      <w:r w:rsidRPr="00C022AA">
        <w:rPr>
          <w:rFonts w:ascii="Times New Roman" w:hAnsi="Times New Roman" w:cs="Times New Roman"/>
          <w:bCs/>
          <w:sz w:val="22"/>
          <w:szCs w:val="22"/>
        </w:rPr>
        <w:t>é</w:t>
      </w:r>
      <w:r w:rsidRPr="00C022AA">
        <w:rPr>
          <w:rFonts w:ascii="Times New Roman" w:hAnsi="Times New Roman" w:cs="Times New Roman"/>
          <w:bCs/>
          <w:sz w:val="22"/>
          <w:szCs w:val="22"/>
        </w:rPr>
        <w:t>relmében</w:t>
      </w:r>
    </w:p>
    <w:p w:rsidR="00127B12" w:rsidRPr="00C022AA" w:rsidRDefault="00127B12" w:rsidP="00E64E35">
      <w:pPr>
        <w:numPr>
          <w:ilvl w:val="1"/>
          <w:numId w:val="5"/>
        </w:numPr>
        <w:tabs>
          <w:tab w:val="clear" w:pos="0"/>
          <w:tab w:val="num" w:pos="993"/>
        </w:tabs>
        <w:autoSpaceDE w:val="0"/>
        <w:autoSpaceDN w:val="0"/>
        <w:adjustRightInd w:val="0"/>
        <w:spacing w:before="0" w:after="0"/>
        <w:ind w:left="993" w:hanging="219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elfogadja az Egyesület </w:t>
      </w:r>
      <w:r w:rsidRPr="00C022AA">
        <w:rPr>
          <w:rFonts w:ascii="Times New Roman" w:hAnsi="Times New Roman" w:cs="Times New Roman"/>
          <w:bCs/>
          <w:sz w:val="22"/>
          <w:szCs w:val="22"/>
        </w:rPr>
        <w:t>céljait</w:t>
      </w:r>
    </w:p>
    <w:p w:rsidR="00127B12" w:rsidRPr="00C022AA" w:rsidRDefault="00127B12" w:rsidP="00E64E35">
      <w:pPr>
        <w:numPr>
          <w:ilvl w:val="1"/>
          <w:numId w:val="5"/>
        </w:numPr>
        <w:tabs>
          <w:tab w:val="clear" w:pos="0"/>
          <w:tab w:val="num" w:pos="993"/>
        </w:tabs>
        <w:autoSpaceDE w:val="0"/>
        <w:autoSpaceDN w:val="0"/>
        <w:adjustRightInd w:val="0"/>
        <w:spacing w:before="0" w:after="0"/>
        <w:ind w:left="993" w:hanging="21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magára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 nézve kötelezőnek ismeri el az Egyesület alapszabályát, </w:t>
      </w:r>
    </w:p>
    <w:p w:rsidR="00127B12" w:rsidRPr="00C022AA" w:rsidRDefault="00127B12" w:rsidP="00E64E35">
      <w:pPr>
        <w:numPr>
          <w:ilvl w:val="1"/>
          <w:numId w:val="5"/>
        </w:numPr>
        <w:tabs>
          <w:tab w:val="clear" w:pos="0"/>
          <w:tab w:val="num" w:pos="993"/>
        </w:tabs>
        <w:autoSpaceDE w:val="0"/>
        <w:autoSpaceDN w:val="0"/>
        <w:adjustRightInd w:val="0"/>
        <w:spacing w:before="0" w:after="0"/>
        <w:ind w:left="993" w:hanging="21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vállalja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 a Közgyűlés által meghatározott tagsági díj határidőben történő megfizetését és</w:t>
      </w:r>
    </w:p>
    <w:p w:rsidR="00127B12" w:rsidRPr="00C022AA" w:rsidRDefault="00127B12" w:rsidP="00E64E35">
      <w:pPr>
        <w:numPr>
          <w:ilvl w:val="1"/>
          <w:numId w:val="5"/>
        </w:numPr>
        <w:tabs>
          <w:tab w:val="clear" w:pos="0"/>
          <w:tab w:val="num" w:pos="993"/>
        </w:tabs>
        <w:autoSpaceDE w:val="0"/>
        <w:autoSpaceDN w:val="0"/>
        <w:adjustRightInd w:val="0"/>
        <w:spacing w:before="0" w:after="0"/>
        <w:ind w:left="993" w:hanging="21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vállalja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 az Egyesület tagjaira előírt egyéb kötelezettségek teljesítését, különösen az Egyes</w:t>
      </w:r>
      <w:r w:rsidRPr="00C022AA">
        <w:rPr>
          <w:rFonts w:ascii="Times New Roman" w:hAnsi="Times New Roman" w:cs="Times New Roman"/>
          <w:bCs/>
          <w:sz w:val="22"/>
          <w:szCs w:val="22"/>
        </w:rPr>
        <w:t>ü</w:t>
      </w:r>
      <w:r w:rsidRPr="00C022AA">
        <w:rPr>
          <w:rFonts w:ascii="Times New Roman" w:hAnsi="Times New Roman" w:cs="Times New Roman"/>
          <w:bCs/>
          <w:sz w:val="22"/>
          <w:szCs w:val="22"/>
        </w:rPr>
        <w:t>let tevékenységében történő rendszeres részvételt és az Egyesület céljának megvalósítására ir</w:t>
      </w:r>
      <w:r w:rsidRPr="00C022AA">
        <w:rPr>
          <w:rFonts w:ascii="Times New Roman" w:hAnsi="Times New Roman" w:cs="Times New Roman"/>
          <w:bCs/>
          <w:sz w:val="22"/>
          <w:szCs w:val="22"/>
        </w:rPr>
        <w:t>á</w:t>
      </w:r>
      <w:r w:rsidRPr="00C022AA">
        <w:rPr>
          <w:rFonts w:ascii="Times New Roman" w:hAnsi="Times New Roman" w:cs="Times New Roman"/>
          <w:bCs/>
          <w:sz w:val="22"/>
          <w:szCs w:val="22"/>
        </w:rPr>
        <w:t xml:space="preserve">nyuló folyamatos közreműködés kötelezettségét. </w:t>
      </w:r>
    </w:p>
    <w:p w:rsidR="00127B12" w:rsidRPr="00C022AA" w:rsidRDefault="00127B12" w:rsidP="00E64E35">
      <w:pPr>
        <w:numPr>
          <w:ilvl w:val="0"/>
          <w:numId w:val="5"/>
        </w:numPr>
        <w:tabs>
          <w:tab w:val="clear" w:pos="0"/>
          <w:tab w:val="num" w:pos="709"/>
        </w:tabs>
        <w:autoSpaceDE w:val="0"/>
        <w:autoSpaceDN w:val="0"/>
        <w:adjustRightInd w:val="0"/>
        <w:spacing w:before="0" w:after="0"/>
        <w:ind w:hanging="2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 tagfelvételi kérelmet az Elnökséghez kell benyújtani.</w:t>
      </w:r>
    </w:p>
    <w:p w:rsidR="00127B12" w:rsidRPr="00C022AA" w:rsidRDefault="00127B12" w:rsidP="00E64E35">
      <w:pPr>
        <w:numPr>
          <w:ilvl w:val="0"/>
          <w:numId w:val="5"/>
        </w:numPr>
        <w:tabs>
          <w:tab w:val="clear" w:pos="0"/>
          <w:tab w:val="num" w:pos="709"/>
        </w:tabs>
        <w:autoSpaceDE w:val="0"/>
        <w:autoSpaceDN w:val="0"/>
        <w:adjustRightInd w:val="0"/>
        <w:spacing w:before="0" w:after="0"/>
        <w:ind w:hanging="2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022AA">
        <w:rPr>
          <w:rFonts w:ascii="Times New Roman" w:hAnsi="Times New Roman" w:cs="Times New Roman"/>
          <w:bCs/>
          <w:sz w:val="22"/>
          <w:szCs w:val="22"/>
        </w:rPr>
        <w:t>A tagfelvételi kérelemről a kérelem benyújtását követő 30 napon belül az Elnökség határoz.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tagsági jogviszony megszűnése</w:t>
      </w:r>
    </w:p>
    <w:p w:rsidR="00127B12" w:rsidRPr="00C022AA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tagsági jogviszony megszűnik</w:t>
      </w:r>
    </w:p>
    <w:p w:rsidR="00127B12" w:rsidRPr="00C022AA" w:rsidRDefault="00127B12" w:rsidP="00A17397">
      <w:pPr>
        <w:autoSpaceDE w:val="0"/>
        <w:autoSpaceDN w:val="0"/>
        <w:adjustRightInd w:val="0"/>
        <w:spacing w:before="0" w:after="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a) a tag kilépésével;</w:t>
      </w:r>
    </w:p>
    <w:p w:rsidR="00127B12" w:rsidRPr="00C022AA" w:rsidRDefault="00127B12" w:rsidP="0030277D">
      <w:pPr>
        <w:autoSpaceDE w:val="0"/>
        <w:autoSpaceDN w:val="0"/>
        <w:adjustRightInd w:val="0"/>
        <w:spacing w:before="0" w:after="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b) a tagsági jogviszony egyesület általi felmondásával;</w:t>
      </w:r>
    </w:p>
    <w:p w:rsidR="00127B12" w:rsidRPr="00C022AA" w:rsidRDefault="00127B12" w:rsidP="00A17397">
      <w:pPr>
        <w:autoSpaceDE w:val="0"/>
        <w:autoSpaceDN w:val="0"/>
        <w:adjustRightInd w:val="0"/>
        <w:spacing w:before="0" w:after="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c) a tag kizárásával;</w:t>
      </w:r>
    </w:p>
    <w:p w:rsidR="00127B12" w:rsidRPr="00C022AA" w:rsidRDefault="00127B12" w:rsidP="0030277D">
      <w:pPr>
        <w:autoSpaceDE w:val="0"/>
        <w:autoSpaceDN w:val="0"/>
        <w:adjustRightInd w:val="0"/>
        <w:spacing w:before="0" w:after="0"/>
        <w:ind w:left="708"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d) a tag halálával vagy jogutód nélküli megszűnésével.</w:t>
      </w:r>
    </w:p>
    <w:p w:rsidR="00127B12" w:rsidRPr="00C022AA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 tagsági jogviszonyát az egyesület képviselőjéhez intézett írásbeli nyilatkozattal bármikor, i</w:t>
      </w:r>
      <w:r w:rsidRPr="00C022AA">
        <w:rPr>
          <w:rFonts w:ascii="Times New Roman" w:hAnsi="Times New Roman" w:cs="Times New Roman"/>
          <w:sz w:val="22"/>
          <w:szCs w:val="22"/>
        </w:rPr>
        <w:t>n</w:t>
      </w:r>
      <w:r w:rsidRPr="00C022AA">
        <w:rPr>
          <w:rFonts w:ascii="Times New Roman" w:hAnsi="Times New Roman" w:cs="Times New Roman"/>
          <w:sz w:val="22"/>
          <w:szCs w:val="22"/>
        </w:rPr>
        <w:t>dokolás nélkül megszüntetheti.</w:t>
      </w:r>
    </w:p>
    <w:p w:rsidR="00127B12" w:rsidRPr="00C022AA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kilépő vagy kizárt tag sem a befizetett tagdíj visszatérítésére, sem a gazdasági tevékenységből keletkezett vagyonból rá eső rész kifizetésére nem tarthat igényt.</w:t>
      </w:r>
    </w:p>
    <w:p w:rsidR="00EB4DC6" w:rsidRPr="00C022AA" w:rsidRDefault="00EB4DC6" w:rsidP="00E64E3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127B12" w:rsidRPr="00E64E35" w:rsidRDefault="00127B12" w:rsidP="00A1739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 tagsági jogviszony felmondása</w:t>
      </w:r>
    </w:p>
    <w:p w:rsidR="00127B12" w:rsidRPr="00C022AA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alapszabály a tagságot a 5.3.1. b) pontban foglalt feltételhez köti.</w:t>
      </w:r>
    </w:p>
    <w:p w:rsidR="00127B12" w:rsidRPr="00C022AA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lastRenderedPageBreak/>
        <w:t xml:space="preserve">Ha a tag nem felel meg a tagság feltételeinek, az </w:t>
      </w:r>
      <w:bookmarkStart w:id="9" w:name="_Hlk511662549"/>
      <w:r w:rsidRPr="00C022AA">
        <w:rPr>
          <w:rFonts w:ascii="Times New Roman" w:hAnsi="Times New Roman" w:cs="Times New Roman"/>
          <w:sz w:val="22"/>
          <w:szCs w:val="22"/>
        </w:rPr>
        <w:t>Egyesület a tagsági jogviszonyt 30 napos felmo</w:t>
      </w:r>
      <w:r w:rsidRPr="00C022AA">
        <w:rPr>
          <w:rFonts w:ascii="Times New Roman" w:hAnsi="Times New Roman" w:cs="Times New Roman"/>
          <w:sz w:val="22"/>
          <w:szCs w:val="22"/>
        </w:rPr>
        <w:t>n</w:t>
      </w:r>
      <w:r w:rsidRPr="00C022AA">
        <w:rPr>
          <w:rFonts w:ascii="Times New Roman" w:hAnsi="Times New Roman" w:cs="Times New Roman"/>
          <w:sz w:val="22"/>
          <w:szCs w:val="22"/>
        </w:rPr>
        <w:t>dási idővel írásban felmondhatja. A felmondásról az Elnökség előterjesztésére az Egyesület kö</w:t>
      </w:r>
      <w:r w:rsidRPr="00C022AA">
        <w:rPr>
          <w:rFonts w:ascii="Times New Roman" w:hAnsi="Times New Roman" w:cs="Times New Roman"/>
          <w:sz w:val="22"/>
          <w:szCs w:val="22"/>
        </w:rPr>
        <w:t>z</w:t>
      </w:r>
      <w:r w:rsidRPr="00C022AA">
        <w:rPr>
          <w:rFonts w:ascii="Times New Roman" w:hAnsi="Times New Roman" w:cs="Times New Roman"/>
          <w:sz w:val="22"/>
          <w:szCs w:val="22"/>
        </w:rPr>
        <w:t xml:space="preserve">gyűlése dönt. </w:t>
      </w:r>
    </w:p>
    <w:bookmarkEnd w:id="9"/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 xml:space="preserve">A tag kizárása </w:t>
      </w:r>
    </w:p>
    <w:p w:rsidR="00127B12" w:rsidRPr="00C022AA" w:rsidRDefault="00127B12" w:rsidP="00E64E35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tagnak jogszabályt, az egyesület alapszabályát vagy közgyűlési határozatát súlyosan vagy ismételten sértő magatartása esetén, illetve, ha a tag olyan magatartást tanúsít, amely az Egy</w:t>
      </w:r>
      <w:r w:rsidRPr="00C022AA">
        <w:rPr>
          <w:rFonts w:ascii="Times New Roman" w:hAnsi="Times New Roman" w:cs="Times New Roman"/>
          <w:sz w:val="22"/>
          <w:szCs w:val="22"/>
        </w:rPr>
        <w:t>e</w:t>
      </w:r>
      <w:r w:rsidRPr="00C022AA">
        <w:rPr>
          <w:rFonts w:ascii="Times New Roman" w:hAnsi="Times New Roman" w:cs="Times New Roman"/>
          <w:sz w:val="22"/>
          <w:szCs w:val="22"/>
        </w:rPr>
        <w:t>sület tekintélyét, szakmai hírnevét jelentősen csorbítja vagy veszélyezteti (lásd a részletes sz</w:t>
      </w:r>
      <w:r w:rsidRPr="00C022AA">
        <w:rPr>
          <w:rFonts w:ascii="Times New Roman" w:hAnsi="Times New Roman" w:cs="Times New Roman"/>
          <w:sz w:val="22"/>
          <w:szCs w:val="22"/>
        </w:rPr>
        <w:t>a</w:t>
      </w:r>
      <w:r w:rsidRPr="00C022AA">
        <w:rPr>
          <w:rFonts w:ascii="Times New Roman" w:hAnsi="Times New Roman" w:cs="Times New Roman"/>
          <w:sz w:val="22"/>
          <w:szCs w:val="22"/>
        </w:rPr>
        <w:t>bályokat is tartalmazó Szakmai Etikai Kódexben lefektetett viselkedési normákat) a Közgy</w:t>
      </w:r>
      <w:r w:rsidRPr="00C022AA">
        <w:rPr>
          <w:rFonts w:ascii="Times New Roman" w:hAnsi="Times New Roman" w:cs="Times New Roman"/>
          <w:sz w:val="22"/>
          <w:szCs w:val="22"/>
        </w:rPr>
        <w:t>ű</w:t>
      </w:r>
      <w:r w:rsidRPr="00C022AA">
        <w:rPr>
          <w:rFonts w:ascii="Times New Roman" w:hAnsi="Times New Roman" w:cs="Times New Roman"/>
          <w:sz w:val="22"/>
          <w:szCs w:val="22"/>
        </w:rPr>
        <w:t xml:space="preserve">lés </w:t>
      </w:r>
      <w:r w:rsidR="00E64E35" w:rsidRPr="00C022AA">
        <w:rPr>
          <w:rFonts w:ascii="Times New Roman" w:hAnsi="Times New Roman" w:cs="Times New Roman"/>
          <w:sz w:val="22"/>
          <w:szCs w:val="22"/>
        </w:rPr>
        <w:t>–</w:t>
      </w:r>
      <w:r w:rsidRPr="00C022AA">
        <w:rPr>
          <w:rFonts w:ascii="Times New Roman" w:hAnsi="Times New Roman" w:cs="Times New Roman"/>
          <w:sz w:val="22"/>
          <w:szCs w:val="22"/>
        </w:rPr>
        <w:t xml:space="preserve"> bármely egyesületi tag vagy egyesületi szerv kezdeményezésére </w:t>
      </w:r>
      <w:r w:rsidR="00E64E35" w:rsidRPr="00C022AA">
        <w:rPr>
          <w:rFonts w:ascii="Times New Roman" w:hAnsi="Times New Roman" w:cs="Times New Roman"/>
          <w:sz w:val="22"/>
          <w:szCs w:val="22"/>
        </w:rPr>
        <w:t>–</w:t>
      </w:r>
      <w:r w:rsidRPr="00C022AA">
        <w:rPr>
          <w:rFonts w:ascii="Times New Roman" w:hAnsi="Times New Roman" w:cs="Times New Roman"/>
          <w:sz w:val="22"/>
          <w:szCs w:val="22"/>
        </w:rPr>
        <w:t xml:space="preserve"> a taggal szemben kizárási eljárást folytathat le. </w:t>
      </w:r>
    </w:p>
    <w:p w:rsidR="00127B12" w:rsidRPr="00C022AA" w:rsidRDefault="00127B12" w:rsidP="00B57D6F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 kizárására irányuló kezdeményezést az elnökséghez kell bejelenteni. A bejelentett ke</w:t>
      </w:r>
      <w:r w:rsidRPr="00C022AA">
        <w:rPr>
          <w:rFonts w:ascii="Times New Roman" w:hAnsi="Times New Roman" w:cs="Times New Roman"/>
          <w:sz w:val="22"/>
          <w:szCs w:val="22"/>
        </w:rPr>
        <w:t>z</w:t>
      </w:r>
      <w:r w:rsidRPr="00C022AA">
        <w:rPr>
          <w:rFonts w:ascii="Times New Roman" w:hAnsi="Times New Roman" w:cs="Times New Roman"/>
          <w:sz w:val="22"/>
          <w:szCs w:val="22"/>
        </w:rPr>
        <w:t>deményezést az elnök vagy az elnök akadályoztatása esetén bármely Elnökségi tag terjeszti a közgyűlés elé. A kizárásra irányuló eljárás megindítását a közgyűlés határozattal rendeli el. A kizárás elrendelésére irányuló eljárásban a személyek meghallgatására, a tényállás tisztázására, a jegyzőkönyv felvételére, a határozati javaslat előterjesztésére, megtárgyalására, és a határ</w:t>
      </w:r>
      <w:r w:rsidRPr="00C022AA">
        <w:rPr>
          <w:rFonts w:ascii="Times New Roman" w:hAnsi="Times New Roman" w:cs="Times New Roman"/>
          <w:sz w:val="22"/>
          <w:szCs w:val="22"/>
        </w:rPr>
        <w:t>o</w:t>
      </w:r>
      <w:r w:rsidRPr="00C022AA">
        <w:rPr>
          <w:rFonts w:ascii="Times New Roman" w:hAnsi="Times New Roman" w:cs="Times New Roman"/>
          <w:sz w:val="22"/>
          <w:szCs w:val="22"/>
        </w:rPr>
        <w:t xml:space="preserve">zathozatalra az Alapszabályban foglaltak az irányadóak. </w:t>
      </w:r>
    </w:p>
    <w:p w:rsidR="00127B12" w:rsidRPr="00C022AA" w:rsidRDefault="00127B12" w:rsidP="00B57D6F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tag kizárását kimondó határozatot írásba kell foglalni</w:t>
      </w:r>
      <w:r w:rsidR="003B4885" w:rsidRPr="00C022AA">
        <w:rPr>
          <w:rFonts w:ascii="Times New Roman" w:hAnsi="Times New Roman" w:cs="Times New Roman"/>
          <w:sz w:val="22"/>
          <w:szCs w:val="22"/>
        </w:rPr>
        <w:t>,</w:t>
      </w:r>
      <w:r w:rsidRPr="00C022AA">
        <w:rPr>
          <w:rFonts w:ascii="Times New Roman" w:hAnsi="Times New Roman" w:cs="Times New Roman"/>
          <w:sz w:val="22"/>
          <w:szCs w:val="22"/>
        </w:rPr>
        <w:t xml:space="preserve"> és indokolással kell ellátni; az indok</w:t>
      </w:r>
      <w:r w:rsidRPr="00C022AA">
        <w:rPr>
          <w:rFonts w:ascii="Times New Roman" w:hAnsi="Times New Roman" w:cs="Times New Roman"/>
          <w:sz w:val="22"/>
          <w:szCs w:val="22"/>
        </w:rPr>
        <w:t>o</w:t>
      </w:r>
      <w:r w:rsidRPr="00C022AA">
        <w:rPr>
          <w:rFonts w:ascii="Times New Roman" w:hAnsi="Times New Roman" w:cs="Times New Roman"/>
          <w:sz w:val="22"/>
          <w:szCs w:val="22"/>
        </w:rPr>
        <w:t>lásnak tartalmaznia kell a kizárás alapjául szolgáló tényeket és bizonyítékokat, továbbá a jogo</w:t>
      </w:r>
      <w:r w:rsidRPr="00C022AA">
        <w:rPr>
          <w:rFonts w:ascii="Times New Roman" w:hAnsi="Times New Roman" w:cs="Times New Roman"/>
          <w:sz w:val="22"/>
          <w:szCs w:val="22"/>
        </w:rPr>
        <w:t>r</w:t>
      </w:r>
      <w:r w:rsidRPr="00C022AA">
        <w:rPr>
          <w:rFonts w:ascii="Times New Roman" w:hAnsi="Times New Roman" w:cs="Times New Roman"/>
          <w:sz w:val="22"/>
          <w:szCs w:val="22"/>
        </w:rPr>
        <w:t>voslati lehetőségről való tájékoztatást. A határozatot a taggal írásban közölni kell.</w:t>
      </w:r>
    </w:p>
    <w:p w:rsidR="00127B12" w:rsidRPr="00C022AA" w:rsidRDefault="00127B12" w:rsidP="00B57D6F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kizárásról rendelkező határozattal szemben fellebbezésnek nincs helye, a kizárt tag az Egy</w:t>
      </w:r>
      <w:r w:rsidRPr="00C022AA">
        <w:rPr>
          <w:rFonts w:ascii="Times New Roman" w:hAnsi="Times New Roman" w:cs="Times New Roman"/>
          <w:sz w:val="22"/>
          <w:szCs w:val="22"/>
        </w:rPr>
        <w:t>e</w:t>
      </w:r>
      <w:r w:rsidRPr="00C022AA">
        <w:rPr>
          <w:rFonts w:ascii="Times New Roman" w:hAnsi="Times New Roman" w:cs="Times New Roman"/>
          <w:sz w:val="22"/>
          <w:szCs w:val="22"/>
        </w:rPr>
        <w:t xml:space="preserve">sület székhelye szerint illetékes törvényszéktől kérheti a közgyűlési határozat felülvizsgálatát. 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Az Egyesület szervezete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szervei a következők: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Közgyűlés,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Elnökség,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Számvizsgáló Bizottság,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Etikai Bizottság,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Szakmai bizottság(ok).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 Közgyűlés, a közgyűlés hatásköre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Az Egyesület legfőbb döntéshozó szerve a Közgyűlés. 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bCs/>
          <w:sz w:val="22"/>
          <w:szCs w:val="22"/>
        </w:rPr>
      </w:pPr>
      <w:r w:rsidRPr="00E64E35">
        <w:rPr>
          <w:rFonts w:ascii="Times New Roman" w:hAnsi="Times New Roman" w:cs="Times New Roman"/>
          <w:bCs/>
          <w:sz w:val="22"/>
          <w:szCs w:val="22"/>
        </w:rPr>
        <w:t xml:space="preserve">A tag </w:t>
      </w:r>
      <w:r w:rsidRPr="00E64E35">
        <w:rPr>
          <w:rFonts w:ascii="Times New Roman" w:hAnsi="Times New Roman" w:cs="Times New Roman"/>
          <w:sz w:val="22"/>
          <w:szCs w:val="22"/>
        </w:rPr>
        <w:t>jogosult</w:t>
      </w:r>
      <w:r w:rsidRPr="00E64E35">
        <w:rPr>
          <w:rFonts w:ascii="Times New Roman" w:hAnsi="Times New Roman" w:cs="Times New Roman"/>
          <w:bCs/>
          <w:sz w:val="22"/>
          <w:szCs w:val="22"/>
        </w:rPr>
        <w:t xml:space="preserve"> a közgyűlésen részt venni, szavazati jogát gyakorolni, a közgyűlés rendjének megf</w:t>
      </w:r>
      <w:r w:rsidRPr="00E64E35">
        <w:rPr>
          <w:rFonts w:ascii="Times New Roman" w:hAnsi="Times New Roman" w:cs="Times New Roman"/>
          <w:bCs/>
          <w:sz w:val="22"/>
          <w:szCs w:val="22"/>
        </w:rPr>
        <w:t>e</w:t>
      </w:r>
      <w:r w:rsidRPr="00E64E35">
        <w:rPr>
          <w:rFonts w:ascii="Times New Roman" w:hAnsi="Times New Roman" w:cs="Times New Roman"/>
          <w:bCs/>
          <w:sz w:val="22"/>
          <w:szCs w:val="22"/>
        </w:rPr>
        <w:t>lelően felszólalni, kérdéseket feltenni, javaslatokat és észrevételeket tenni.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Közgyűlés kizárólagos jogkörébe tartozik: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szétválásának</w:t>
      </w:r>
      <w:r w:rsidRPr="00E64E35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Pr="00E64E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64E35">
        <w:rPr>
          <w:rFonts w:ascii="Times New Roman" w:hAnsi="Times New Roman" w:cs="Times New Roman"/>
          <w:sz w:val="22"/>
          <w:szCs w:val="22"/>
        </w:rPr>
        <w:t>valamint egyesülésesének kimondása,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Alapszabály, a Szervezeti és Működési Szabályzat, valamint a Szakma Etikai Kódex elfog</w:t>
      </w:r>
      <w:r w:rsidRPr="00E64E35">
        <w:rPr>
          <w:rFonts w:ascii="Times New Roman" w:hAnsi="Times New Roman" w:cs="Times New Roman"/>
          <w:sz w:val="22"/>
          <w:szCs w:val="22"/>
        </w:rPr>
        <w:t>a</w:t>
      </w:r>
      <w:r w:rsidRPr="00E64E35">
        <w:rPr>
          <w:rFonts w:ascii="Times New Roman" w:hAnsi="Times New Roman" w:cs="Times New Roman"/>
          <w:sz w:val="22"/>
          <w:szCs w:val="22"/>
        </w:rPr>
        <w:t>dása, módosítása,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tisztségviselők, úgymint az Elnökség, a Számvizsgáló Bizottság és a Szakmai Etikai Bizot</w:t>
      </w:r>
      <w:r w:rsidRPr="00E64E35">
        <w:rPr>
          <w:rFonts w:ascii="Times New Roman" w:hAnsi="Times New Roman" w:cs="Times New Roman"/>
          <w:sz w:val="22"/>
          <w:szCs w:val="22"/>
        </w:rPr>
        <w:t>t</w:t>
      </w:r>
      <w:r w:rsidRPr="00E64E35">
        <w:rPr>
          <w:rFonts w:ascii="Times New Roman" w:hAnsi="Times New Roman" w:cs="Times New Roman"/>
          <w:sz w:val="22"/>
          <w:szCs w:val="22"/>
        </w:rPr>
        <w:t>ság tagjainak megválasztása,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évenkénti költségvetésének jóváhagyása,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Elnökség, a Számvizsgáló Bizottság és a Szakmai Etikai Bizottság évenkénti beszámoltat</w:t>
      </w:r>
      <w:r w:rsidRPr="00E64E35">
        <w:rPr>
          <w:rFonts w:ascii="Times New Roman" w:hAnsi="Times New Roman" w:cs="Times New Roman"/>
          <w:sz w:val="22"/>
          <w:szCs w:val="22"/>
        </w:rPr>
        <w:t>á</w:t>
      </w:r>
      <w:r w:rsidRPr="00E64E35">
        <w:rPr>
          <w:rFonts w:ascii="Times New Roman" w:hAnsi="Times New Roman" w:cs="Times New Roman"/>
          <w:sz w:val="22"/>
          <w:szCs w:val="22"/>
        </w:rPr>
        <w:t>sa, az előző évi munkájukról szóló beszámoló elfogadása,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tagsági díj évenkénti megállapítása</w:t>
      </w:r>
      <w:r w:rsidR="003B4885">
        <w:rPr>
          <w:rFonts w:ascii="Times New Roman" w:hAnsi="Times New Roman" w:cs="Times New Roman"/>
          <w:sz w:val="22"/>
          <w:szCs w:val="22"/>
        </w:rPr>
        <w:t>.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Közgyűlés összehívása és napirendje</w:t>
      </w:r>
    </w:p>
    <w:p w:rsidR="00127B12" w:rsidRPr="00C022AA" w:rsidRDefault="00127B12" w:rsidP="00B57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 évente legalább egy alkalommal ülésezik.</w:t>
      </w:r>
    </w:p>
    <w:p w:rsidR="00127B12" w:rsidRPr="00C022AA" w:rsidRDefault="00127B12" w:rsidP="00E64E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A közgyűlést az elnök 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>–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akadályoztatása esetén az Elnökség bármely tagja 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>–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írásban a javasolt napirend közlésével az Egyesület székhelyére vagy a tagok többségének előzetes jóváhagyás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á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val meghatározott más helyre hívja össze. A közgyűlést elektronikus vagy papíron kinyo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m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tatott meghívóval kell összehívni. A közgyűlési meghívó elküldése és a közgyűlés napja között le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g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alább tizenöt napnak kell eltelnie</w:t>
      </w:r>
    </w:p>
    <w:p w:rsidR="00127B12" w:rsidRPr="00C022AA" w:rsidRDefault="00127B12" w:rsidP="00B57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közgyűlési meghívó a b) pontban foglaltakon túl tartalmazza</w:t>
      </w:r>
      <w:r w:rsidRPr="00C022AA">
        <w:rPr>
          <w:rFonts w:ascii="Times New Roman" w:hAnsi="Times New Roman" w:cs="Times New Roman"/>
          <w:iCs/>
          <w:sz w:val="22"/>
          <w:szCs w:val="22"/>
          <w:lang w:eastAsia="hu-HU"/>
        </w:rPr>
        <w:t xml:space="preserve">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határozatképtelenség esetére a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lastRenderedPageBreak/>
        <w:t>megismételt közgyűlés időpontját, helyét és az eltérő határozatképességi szabályokra vonatk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o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zó figyelemfelhívást.</w:t>
      </w:r>
    </w:p>
    <w:p w:rsidR="00127B12" w:rsidRPr="00C022AA" w:rsidRDefault="00127B12" w:rsidP="00B57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napirendet a meghívóban olyan részletességgel kell feltüntetni, hogy a szavazásra jogosu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l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tak a tárgyalni kívánt témakörökben álláspontjukat kialakíthassák.</w:t>
      </w:r>
    </w:p>
    <w:p w:rsidR="00127B12" w:rsidRPr="00C022AA" w:rsidRDefault="00127B12" w:rsidP="00B57D6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 napirendjére tűzött ügyekre vonatkozóan az ügyvezetés a tagnak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–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kérelmére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–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k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ö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teles felvilágosítást adni.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napirend kiegészítése</w:t>
      </w:r>
    </w:p>
    <w:p w:rsidR="00127B12" w:rsidRPr="00C022AA" w:rsidRDefault="00127B12" w:rsidP="00B57D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közgyűlési meghívó kézbesítésétől vagy közzétételétől számított három munkanapon belül a tagok és az egyesület szervei a közgyűlést összehívó szervtől vagy személytől a napirend kieg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é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szítését kérhetik, a kiegészítés indokolásával.</w:t>
      </w:r>
    </w:p>
    <w:p w:rsidR="00127B12" w:rsidRPr="00C022AA" w:rsidRDefault="00127B12" w:rsidP="00B57D6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napirend kiegészítésének tárgyában a közgyűlést összehívó szerv vagy személy jogosult dö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n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teni. Ha a napirend kiegészítése iránti kérelemről a közgyűlést összehívó szerv vagy személy nem dönt vagy azt elutasítja, a közgyűlés a napirend elfogadásáról szóló határozat me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g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hozatalát megelőzően külön dönt a napirend kiegészítésének tárgyában.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közgyűlés ülésezése</w:t>
      </w:r>
    </w:p>
    <w:p w:rsidR="00127B12" w:rsidRPr="00C022AA" w:rsidRDefault="00127B12" w:rsidP="00B57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 – a közgyűlés eltérő döntése hiányában – nem nyilvános; azon a tagokon és az ügyvezetésen kívül a közgyűlés összehívására jogosult által meghívottak és a közgyűlés határ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o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zata alapján tanácskozási joggal rendelkező személyek vehetnek részt.</w:t>
      </w:r>
    </w:p>
    <w:p w:rsidR="00127B12" w:rsidRPr="00C022AA" w:rsidRDefault="00127B12" w:rsidP="00B57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Ha a közgyűlést nem szabályszerűen hívták össze, az ülést akkor lehet megtartani, ha az ül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é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sen a részvételre jogosultak legalább háromnegyede jelen van, és egyhangúlag hozzájárul az ülés megtartásához.</w:t>
      </w:r>
    </w:p>
    <w:p w:rsidR="00127B12" w:rsidRPr="00C022AA" w:rsidRDefault="00127B12" w:rsidP="00B57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szabályszerűen közölt napirenden szereplő kérdésben hozható határozat, kivéve, ha a részv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é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telre jogosultak legalább háromnegyede jelen van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>,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és a napirenden nem szereplő kérdés megtá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r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gyalásához egyhangúlag hozzájárul.</w:t>
      </w:r>
    </w:p>
    <w:p w:rsidR="00127B12" w:rsidRPr="00C022AA" w:rsidRDefault="00127B12" w:rsidP="00B57D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c) és d) pontban foglalt esetek körébe nem eső, nem szabályosan összehívott vagy megta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r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tott közgyűlésen elfogadott és ebből az okból érvénytelen határozat az elfogadásának időpontjára visszamenő hatállyal érvényessé válik, ha a határozatot a közgyűlés napjától számított harminc napon belül valamennyi tag egyhangúlag érvényesnek ismeri el. 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Jelenléti ív. Jegyzőkönyv</w:t>
      </w:r>
    </w:p>
    <w:p w:rsidR="00127B12" w:rsidRPr="00C022AA" w:rsidRDefault="00127B12" w:rsidP="003B48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közgyűlésen megjelent tagokról jelenléti ívet kell készíteni, amelyen fel kell tüntetni a tag, valamint a képviselő útján történő esetén</w:t>
      </w:r>
      <w:r w:rsidR="003B4885" w:rsidRPr="00C022AA">
        <w:rPr>
          <w:rFonts w:ascii="Times New Roman" w:hAnsi="Times New Roman" w:cs="Times New Roman"/>
          <w:sz w:val="22"/>
          <w:szCs w:val="22"/>
          <w:lang w:eastAsia="hu-HU"/>
        </w:rPr>
        <w:t>,</w:t>
      </w:r>
      <w:r w:rsidR="00E64E35"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képviselője nevét és lakóhelyét vagy székhelyét. A j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e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lenléti ívet a közgyűlés levezető elnöke és a jegyzőkönyvvezető aláírásával hitelesíti.</w:t>
      </w:r>
    </w:p>
    <w:p w:rsidR="00127B12" w:rsidRPr="00C022AA" w:rsidRDefault="00127B12" w:rsidP="00B57D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közgyűlésről jegyzőkönyvet kell készíteni, amely tartalmazza</w:t>
      </w:r>
    </w:p>
    <w:p w:rsidR="00127B12" w:rsidRPr="00C022AA" w:rsidRDefault="00127B12" w:rsidP="00B57D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993" w:hanging="142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az egyesület nevét és székhelyét;</w:t>
      </w:r>
    </w:p>
    <w:p w:rsidR="00127B12" w:rsidRPr="00C022AA" w:rsidRDefault="00127B12" w:rsidP="00B57D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993" w:hanging="142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 helyét és idejét;</w:t>
      </w:r>
    </w:p>
    <w:p w:rsidR="00127B12" w:rsidRPr="00C022AA" w:rsidRDefault="00127B12" w:rsidP="00B57D6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993" w:hanging="142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 levezető elnökének, a jegyzőkönyvvezetőnek, a jegyzőkönyv hitelesítőjének a nevét;</w:t>
      </w:r>
    </w:p>
    <w:p w:rsidR="00127B12" w:rsidRPr="00C022AA" w:rsidRDefault="00127B12" w:rsidP="00B57D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közgyűlésen lezajlott fontosabb eseményeket, az elhangzott indítványokat;</w:t>
      </w:r>
    </w:p>
    <w:p w:rsidR="00127B12" w:rsidRPr="00C022AA" w:rsidRDefault="00127B12" w:rsidP="00B57D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határozati javaslatokat, a leadott szavazatok és ellenszavazatok, valamint a szavazástól tartó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z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kodók számát.</w:t>
      </w:r>
    </w:p>
    <w:p w:rsidR="00127B12" w:rsidRPr="00C022AA" w:rsidRDefault="00127B12" w:rsidP="00B57D6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 jegyzőkönyvet a jegyzőkönyvvezető és a közgyűlés levezető elnöke írja alá, és egy erre me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g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választott, jelen lévő tag hitelesíti.</w:t>
      </w: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Határozathozatal megismételt közgyűlés</w:t>
      </w:r>
    </w:p>
    <w:p w:rsidR="00127B12" w:rsidRPr="00C022AA" w:rsidRDefault="00127B12" w:rsidP="00A17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Közgyűlés akkor határozatképes, ha a tagok több mint fele (50 % plusz egy fő) jelen van.</w:t>
      </w:r>
    </w:p>
    <w:p w:rsidR="00127B12" w:rsidRPr="00C022AA" w:rsidRDefault="00127B12" w:rsidP="00B57D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közgyűlés a határozatait a jelenlévő tagok egyszerű szótöbbségével hozzák meg.</w:t>
      </w:r>
    </w:p>
    <w:p w:rsidR="00127B12" w:rsidRPr="00C022AA" w:rsidRDefault="00127B12" w:rsidP="00A17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Egyesület tisztségviselőit a Közgyűlés titkos szavazással, egyszerű többséggel választja. Töb</w:t>
      </w:r>
      <w:r w:rsidRPr="00C022AA">
        <w:rPr>
          <w:rFonts w:ascii="Times New Roman" w:hAnsi="Times New Roman" w:cs="Times New Roman"/>
          <w:sz w:val="22"/>
          <w:szCs w:val="22"/>
        </w:rPr>
        <w:t>b</w:t>
      </w:r>
      <w:r w:rsidRPr="00C022AA">
        <w:rPr>
          <w:rFonts w:ascii="Times New Roman" w:hAnsi="Times New Roman" w:cs="Times New Roman"/>
          <w:sz w:val="22"/>
          <w:szCs w:val="22"/>
        </w:rPr>
        <w:t>fordulós választás esetén a második fordulóban legtöbb szavazatot kapottak kerülnek megv</w:t>
      </w:r>
      <w:r w:rsidRPr="00C022AA">
        <w:rPr>
          <w:rFonts w:ascii="Times New Roman" w:hAnsi="Times New Roman" w:cs="Times New Roman"/>
          <w:sz w:val="22"/>
          <w:szCs w:val="22"/>
        </w:rPr>
        <w:t>á</w:t>
      </w:r>
      <w:r w:rsidRPr="00C022AA">
        <w:rPr>
          <w:rFonts w:ascii="Times New Roman" w:hAnsi="Times New Roman" w:cs="Times New Roman"/>
          <w:sz w:val="22"/>
          <w:szCs w:val="22"/>
        </w:rPr>
        <w:t>lasztásra. A tisztségviselők megválasztásának és jelölésének eljárási szabályait a Szervezeti és Működési Szabályzat tartalmazza.</w:t>
      </w:r>
    </w:p>
    <w:p w:rsidR="00127B12" w:rsidRPr="00C022AA" w:rsidRDefault="00127B12" w:rsidP="00A1739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Az </w:t>
      </w:r>
      <w:r w:rsidRPr="00C022AA">
        <w:rPr>
          <w:rFonts w:ascii="Times New Roman" w:hAnsi="Times New Roman" w:cs="Times New Roman"/>
          <w:sz w:val="22"/>
          <w:szCs w:val="22"/>
        </w:rPr>
        <w:t>egyesület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alapszabályának módosításához,</w:t>
      </w:r>
      <w:r w:rsidRPr="00C022AA">
        <w:rPr>
          <w:rFonts w:ascii="Times New Roman" w:hAnsi="Times New Roman" w:cs="Times New Roman"/>
          <w:sz w:val="22"/>
          <w:szCs w:val="22"/>
        </w:rPr>
        <w:t xml:space="preserve"> az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egyesület</w:t>
      </w:r>
      <w:r w:rsidRPr="00C022AA">
        <w:rPr>
          <w:rFonts w:ascii="Times New Roman" w:hAnsi="Times New Roman" w:cs="Times New Roman"/>
          <w:sz w:val="22"/>
          <w:szCs w:val="22"/>
        </w:rPr>
        <w:t xml:space="preserve"> egyesüléséhez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</w:t>
      </w:r>
      <w:r w:rsidRPr="00C022AA">
        <w:rPr>
          <w:rFonts w:ascii="Times New Roman" w:hAnsi="Times New Roman" w:cs="Times New Roman"/>
          <w:sz w:val="22"/>
          <w:szCs w:val="22"/>
        </w:rPr>
        <w:t>és szétválásához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a közgyűlés háromnegyedes szótöbbséggel hozott határozata </w:t>
      </w:r>
      <w:r w:rsidRPr="00C022AA">
        <w:rPr>
          <w:rFonts w:ascii="Times New Roman" w:hAnsi="Times New Roman" w:cs="Times New Roman"/>
          <w:sz w:val="22"/>
          <w:szCs w:val="22"/>
        </w:rPr>
        <w:t>szükséges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.</w:t>
      </w:r>
    </w:p>
    <w:p w:rsidR="00127B12" w:rsidRPr="00C022AA" w:rsidRDefault="00127B12" w:rsidP="00B57D6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Az </w:t>
      </w:r>
      <w:r w:rsidRPr="00C022AA">
        <w:rPr>
          <w:rFonts w:ascii="Times New Roman" w:hAnsi="Times New Roman" w:cs="Times New Roman"/>
          <w:sz w:val="22"/>
          <w:szCs w:val="22"/>
        </w:rPr>
        <w:t>egyesület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céljának módosításához és az egyesület megszűnéséről szóló közgyűlési dönté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s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hez a szavazati joggal rendelkező tagok háromnegyedes szótöbbséggel hozott határozata szü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k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lastRenderedPageBreak/>
        <w:t>séges.</w:t>
      </w:r>
    </w:p>
    <w:p w:rsidR="00127B12" w:rsidRPr="00C022AA" w:rsidRDefault="00127B12" w:rsidP="003B488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hanging="282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</w:rPr>
        <w:t>Szavazategyenlőség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esetén érvényes döntés nem hozható</w:t>
      </w:r>
      <w:r w:rsidR="003B4885" w:rsidRPr="00C022AA">
        <w:rPr>
          <w:rFonts w:ascii="Times New Roman" w:hAnsi="Times New Roman" w:cs="Times New Roman"/>
          <w:sz w:val="22"/>
          <w:szCs w:val="22"/>
          <w:lang w:eastAsia="hu-HU"/>
        </w:rPr>
        <w:t>.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Szavazategyenlőség esetén szükség szerint addig kell ismételni a szavazást, amíg döntés nem születik</w:t>
      </w:r>
      <w:r w:rsidRPr="00C022AA">
        <w:rPr>
          <w:rFonts w:ascii="Times New Roman" w:hAnsi="Times New Roman" w:cs="Times New Roman"/>
          <w:sz w:val="22"/>
          <w:szCs w:val="22"/>
        </w:rPr>
        <w:t>.</w:t>
      </w:r>
    </w:p>
    <w:p w:rsidR="00ED32CD" w:rsidRPr="00C022AA" w:rsidRDefault="00ED32CD" w:rsidP="00ED32CD">
      <w:pPr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</w:p>
    <w:p w:rsidR="00127B12" w:rsidRPr="00E64E35" w:rsidRDefault="00127B12" w:rsidP="00E64E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60"/>
        <w:ind w:left="851" w:hanging="567"/>
        <w:rPr>
          <w:rFonts w:ascii="Times New Roman" w:hAnsi="Times New Roman" w:cs="Times New Roman"/>
          <w:b/>
          <w:sz w:val="23"/>
          <w:szCs w:val="23"/>
        </w:rPr>
      </w:pPr>
      <w:r w:rsidRPr="00E64E35">
        <w:rPr>
          <w:rFonts w:ascii="Times New Roman" w:hAnsi="Times New Roman" w:cs="Times New Roman"/>
          <w:b/>
          <w:sz w:val="23"/>
          <w:szCs w:val="23"/>
        </w:rPr>
        <w:t>A közgyűlés rendkívüli összehívása</w:t>
      </w:r>
    </w:p>
    <w:p w:rsidR="00127B12" w:rsidRPr="00C022AA" w:rsidRDefault="00127B12" w:rsidP="001B7762">
      <w:pPr>
        <w:widowControl w:val="0"/>
        <w:autoSpaceDE w:val="0"/>
        <w:autoSpaceDN w:val="0"/>
        <w:adjustRightInd w:val="0"/>
        <w:spacing w:before="0" w:after="0"/>
        <w:ind w:left="708" w:firstLine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Az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Elnökség köteles a közgyűlést összehívni a szükséges intézkedések megtétele céljából, ha</w:t>
      </w:r>
    </w:p>
    <w:p w:rsidR="00127B12" w:rsidRPr="00C022AA" w:rsidRDefault="00127B12" w:rsidP="001B7762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a) az egyesület vagyona az esedékes tartozásokat nem fedezi;</w:t>
      </w:r>
    </w:p>
    <w:p w:rsidR="00127B12" w:rsidRPr="00C022AA" w:rsidRDefault="00127B12" w:rsidP="001B7762">
      <w:pPr>
        <w:widowControl w:val="0"/>
        <w:autoSpaceDE w:val="0"/>
        <w:autoSpaceDN w:val="0"/>
        <w:adjustRightInd w:val="0"/>
        <w:spacing w:before="0" w:after="0"/>
        <w:ind w:left="708" w:firstLine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b) az egyesület előreláthatólag nem lesz képes a tartozásokat esedékességkor teljesíteni; vagy</w:t>
      </w:r>
    </w:p>
    <w:p w:rsidR="00127B12" w:rsidRPr="00C022AA" w:rsidRDefault="00127B12" w:rsidP="001B7762">
      <w:pPr>
        <w:widowControl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  <w:lang w:eastAsia="hu-HU"/>
        </w:rPr>
        <w:t>c) az egyesület céljainak elérése veszélybe került.</w:t>
      </w:r>
    </w:p>
    <w:p w:rsidR="00127B12" w:rsidRPr="00C022AA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  <w:lang w:eastAsia="hu-HU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Az 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így </w:t>
      </w:r>
      <w:r w:rsidRPr="00C022AA">
        <w:rPr>
          <w:rFonts w:ascii="Times New Roman" w:hAnsi="Times New Roman" w:cs="Times New Roman"/>
          <w:sz w:val="22"/>
          <w:szCs w:val="22"/>
        </w:rPr>
        <w:t>összehívott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 xml:space="preserve"> közgyűlésen a tagok kötelesek az összehívásra okot adó körülmény megszünt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e</w:t>
      </w:r>
      <w:r w:rsidRPr="00C022AA">
        <w:rPr>
          <w:rFonts w:ascii="Times New Roman" w:hAnsi="Times New Roman" w:cs="Times New Roman"/>
          <w:sz w:val="22"/>
          <w:szCs w:val="22"/>
          <w:lang w:eastAsia="hu-HU"/>
        </w:rPr>
        <w:t>tése érdekében intézkedést tenni vagy az egyesület megszüntetéséről dönteni.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2"/>
          <w:szCs w:val="22"/>
        </w:rPr>
        <w:t xml:space="preserve">Az </w:t>
      </w:r>
      <w:r w:rsidRPr="00E64E35">
        <w:rPr>
          <w:rFonts w:ascii="Times New Roman" w:hAnsi="Times New Roman" w:cs="Times New Roman"/>
          <w:b/>
          <w:sz w:val="23"/>
        </w:rPr>
        <w:t>Elnökség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iCs/>
          <w:sz w:val="22"/>
          <w:szCs w:val="22"/>
          <w:lang w:eastAsia="hu-HU"/>
        </w:rPr>
      </w:pPr>
      <w:r w:rsidRPr="00E64E35">
        <w:rPr>
          <w:rFonts w:ascii="Times New Roman" w:hAnsi="Times New Roman" w:cs="Times New Roman"/>
          <w:iCs/>
          <w:sz w:val="22"/>
          <w:szCs w:val="22"/>
          <w:lang w:eastAsia="hu-HU"/>
        </w:rPr>
        <w:t xml:space="preserve">Az </w:t>
      </w:r>
      <w:r w:rsidRPr="00E64E35">
        <w:rPr>
          <w:rFonts w:ascii="Times New Roman" w:hAnsi="Times New Roman" w:cs="Times New Roman"/>
          <w:sz w:val="22"/>
          <w:szCs w:val="22"/>
        </w:rPr>
        <w:t>Elnökség</w:t>
      </w:r>
      <w:r w:rsidRPr="00E64E35">
        <w:rPr>
          <w:rFonts w:ascii="Times New Roman" w:hAnsi="Times New Roman" w:cs="Times New Roman"/>
          <w:iCs/>
          <w:sz w:val="22"/>
          <w:szCs w:val="22"/>
          <w:lang w:eastAsia="hu-HU"/>
        </w:rPr>
        <w:t xml:space="preserve"> </w:t>
      </w:r>
      <w:r w:rsidRPr="00E64E35">
        <w:rPr>
          <w:rFonts w:ascii="Times New Roman" w:hAnsi="Times New Roman" w:cs="Times New Roman"/>
          <w:sz w:val="22"/>
          <w:szCs w:val="22"/>
        </w:rPr>
        <w:t>az</w:t>
      </w:r>
      <w:r w:rsidRPr="00E64E35">
        <w:rPr>
          <w:rFonts w:ascii="Times New Roman" w:hAnsi="Times New Roman" w:cs="Times New Roman"/>
          <w:iCs/>
          <w:sz w:val="22"/>
          <w:szCs w:val="22"/>
          <w:lang w:eastAsia="hu-HU"/>
        </w:rPr>
        <w:t xml:space="preserve"> egyesület ügyvezető szerve.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  <w:lang w:eastAsia="hu-HU"/>
        </w:rPr>
      </w:pPr>
      <w:r w:rsidRPr="00E64E35">
        <w:rPr>
          <w:rFonts w:ascii="Times New Roman" w:hAnsi="Times New Roman" w:cs="Times New Roman"/>
          <w:sz w:val="22"/>
          <w:szCs w:val="22"/>
          <w:lang w:eastAsia="hu-HU"/>
        </w:rPr>
        <w:t xml:space="preserve">Az </w:t>
      </w:r>
      <w:r w:rsidRPr="00E64E35">
        <w:rPr>
          <w:rFonts w:ascii="Times New Roman" w:hAnsi="Times New Roman" w:cs="Times New Roman"/>
          <w:sz w:val="22"/>
          <w:szCs w:val="22"/>
        </w:rPr>
        <w:t>egyesület</w:t>
      </w:r>
      <w:r w:rsidRPr="00E64E35">
        <w:rPr>
          <w:rFonts w:ascii="Times New Roman" w:hAnsi="Times New Roman" w:cs="Times New Roman"/>
          <w:sz w:val="22"/>
          <w:szCs w:val="22"/>
          <w:lang w:eastAsia="hu-HU"/>
        </w:rPr>
        <w:t xml:space="preserve"> vezető tisztségviselői az Elnökség tagjai.</w:t>
      </w:r>
    </w:p>
    <w:p w:rsidR="00127B12" w:rsidRPr="00E64E3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bookmarkStart w:id="10" w:name="_Hlk512181659"/>
      <w:bookmarkEnd w:id="8"/>
      <w:r w:rsidRPr="00E64E35">
        <w:rPr>
          <w:rFonts w:ascii="Times New Roman" w:hAnsi="Times New Roman" w:cs="Times New Roman"/>
          <w:sz w:val="22"/>
          <w:szCs w:val="22"/>
        </w:rPr>
        <w:t xml:space="preserve">Az Elnökség </w:t>
      </w:r>
      <w:r w:rsidR="00E64E35" w:rsidRPr="002D2AE3">
        <w:rPr>
          <w:rFonts w:ascii="Times New Roman" w:hAnsi="Times New Roman" w:cs="Times New Roman"/>
          <w:bCs/>
          <w:iCs/>
          <w:sz w:val="22"/>
          <w:szCs w:val="22"/>
        </w:rPr>
        <w:t>hét</w:t>
      </w:r>
      <w:r w:rsidRPr="00E64E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64E35">
        <w:rPr>
          <w:rFonts w:ascii="Times New Roman" w:hAnsi="Times New Roman" w:cs="Times New Roman"/>
          <w:sz w:val="22"/>
          <w:szCs w:val="22"/>
        </w:rPr>
        <w:t>főből áll: Elnök, Alelnök, elnökségi tagok.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tagjait a Közgyűlés választja meg a következő módon: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Az Elnökség tagjait a Közgyűlés </w:t>
      </w:r>
      <w:del w:id="11" w:author="Dobránszky János" w:date="2021-11-23T17:08:00Z">
        <w:r w:rsidR="000713B5" w:rsidDel="000713B5">
          <w:rPr>
            <w:rFonts w:ascii="Times New Roman" w:hAnsi="Times New Roman" w:cs="Times New Roman"/>
            <w:sz w:val="22"/>
            <w:szCs w:val="22"/>
          </w:rPr>
          <w:delText>két</w:delText>
        </w:r>
        <w:r w:rsidRPr="000713B5" w:rsidDel="000713B5">
          <w:rPr>
            <w:rFonts w:ascii="Times New Roman" w:hAnsi="Times New Roman" w:cs="Times New Roman"/>
            <w:sz w:val="22"/>
            <w:szCs w:val="22"/>
          </w:rPr>
          <w:delText xml:space="preserve"> évre</w:delText>
        </w:r>
        <w:r w:rsidRPr="00E64E35" w:rsidDel="000713B5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ins w:id="12" w:author="Dobránszky János" w:date="2021-11-23T17:08:00Z">
        <w:r w:rsidR="000713B5">
          <w:rPr>
            <w:rFonts w:ascii="Times New Roman" w:hAnsi="Times New Roman" w:cs="Times New Roman"/>
            <w:sz w:val="22"/>
            <w:szCs w:val="22"/>
          </w:rPr>
          <w:t xml:space="preserve">öt évre </w:t>
        </w:r>
      </w:ins>
      <w:r w:rsidRPr="00E64E35">
        <w:rPr>
          <w:rFonts w:ascii="Times New Roman" w:hAnsi="Times New Roman" w:cs="Times New Roman"/>
          <w:sz w:val="22"/>
          <w:szCs w:val="22"/>
        </w:rPr>
        <w:t>választja meg az egyesület tagjai közül, úgy, hogy először az Elnök, majd az Elnökség többi tagjának a megválasztása történik.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megválasztott elnökségi tagok – megválasztásukat követően – Alelnököt választanak maguk közül.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tagjainak újraválasztása nincs korlátozva.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Az Elnök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képviseli az Egyesületet a hatóságokkal, a jogi, illetve a természetes személyekkel történő tá</w:t>
      </w:r>
      <w:r w:rsidRPr="00E64E35">
        <w:rPr>
          <w:rFonts w:ascii="Times New Roman" w:hAnsi="Times New Roman" w:cs="Times New Roman"/>
          <w:sz w:val="22"/>
          <w:szCs w:val="22"/>
        </w:rPr>
        <w:t>r</w:t>
      </w:r>
      <w:r w:rsidRPr="00E64E35">
        <w:rPr>
          <w:rFonts w:ascii="Times New Roman" w:hAnsi="Times New Roman" w:cs="Times New Roman"/>
          <w:sz w:val="22"/>
          <w:szCs w:val="22"/>
        </w:rPr>
        <w:t>gyalásokon, ügyintézéseken,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összehívja a Közgyűlést,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éves ülésterv alapján rendszeresen összehívja az Egyesület Elnökségét,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vezeti és szervezi az Elnökség munkáját,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irányítja és ellenőrzi az Egyesület tevékenységét,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munkáltatói jogkört gyakorol az Egyesület alkalmazottai tekintetében, a jogszabályokban me</w:t>
      </w:r>
      <w:r w:rsidRPr="00E64E35">
        <w:rPr>
          <w:rFonts w:ascii="Times New Roman" w:hAnsi="Times New Roman" w:cs="Times New Roman"/>
          <w:sz w:val="22"/>
          <w:szCs w:val="22"/>
        </w:rPr>
        <w:t>g</w:t>
      </w:r>
      <w:r w:rsidRPr="00E64E35">
        <w:rPr>
          <w:rFonts w:ascii="Times New Roman" w:hAnsi="Times New Roman" w:cs="Times New Roman"/>
          <w:sz w:val="22"/>
          <w:szCs w:val="22"/>
        </w:rPr>
        <w:t>határozott feltételek szerint,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intézkedik, dönt a Közgyűlés vagy az Elnökség által az ő hatáskörébe utalt ügyekben,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tevékenységét a Közgyűlési és elnökségi határozatok alapján szervezi,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egy személyben jegyzi az Egyesületet.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Az Alelnök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Helyettesíti az Elnököt annak távollétében, vagy meghatározott időtartamra szóló írásos megbíz</w:t>
      </w:r>
      <w:r w:rsidRPr="00E64E35">
        <w:rPr>
          <w:rFonts w:ascii="Times New Roman" w:hAnsi="Times New Roman" w:cs="Times New Roman"/>
          <w:sz w:val="22"/>
          <w:szCs w:val="22"/>
        </w:rPr>
        <w:t>á</w:t>
      </w:r>
      <w:r w:rsidRPr="00E64E35">
        <w:rPr>
          <w:rFonts w:ascii="Times New Roman" w:hAnsi="Times New Roman" w:cs="Times New Roman"/>
          <w:sz w:val="22"/>
          <w:szCs w:val="22"/>
        </w:rPr>
        <w:t>sa alapján és ezen időszak alatt az elnöki jogköröket gyakorolja.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Az Elnökség tagjai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Rendszeresen és tevékenyen részt vesznek: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feladatainak meghatározásában és megvalósításában,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határozatok elkészítésében és meghozatalában,</w:t>
      </w:r>
    </w:p>
    <w:p w:rsidR="00127B12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Közgyűlés és az Elnökség határozatainak, valamint a felügyeleti szerv utasításainak végreha</w:t>
      </w:r>
      <w:r w:rsidRPr="00E64E35">
        <w:rPr>
          <w:rFonts w:ascii="Times New Roman" w:hAnsi="Times New Roman" w:cs="Times New Roman"/>
          <w:sz w:val="22"/>
          <w:szCs w:val="22"/>
        </w:rPr>
        <w:t>j</w:t>
      </w:r>
      <w:r w:rsidRPr="00E64E35">
        <w:rPr>
          <w:rFonts w:ascii="Times New Roman" w:hAnsi="Times New Roman" w:cs="Times New Roman"/>
          <w:sz w:val="22"/>
          <w:szCs w:val="22"/>
        </w:rPr>
        <w:t>tásában, illetve végrehajtásának ellenőrzésében.</w:t>
      </w:r>
    </w:p>
    <w:p w:rsidR="00EB4DC6" w:rsidRPr="00E64E35" w:rsidRDefault="00EB4DC6" w:rsidP="00EB4DC6">
      <w:pPr>
        <w:pStyle w:val="ListParagraph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Az Egyesület Elnökségének feladata és hatásköre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tagjai jogosultak és kötelesek az Egyesületet érintő körülményeket figyelemmel k</w:t>
      </w:r>
      <w:r w:rsidRPr="00E64E35">
        <w:rPr>
          <w:rFonts w:ascii="Times New Roman" w:hAnsi="Times New Roman" w:cs="Times New Roman"/>
          <w:sz w:val="22"/>
          <w:szCs w:val="22"/>
        </w:rPr>
        <w:t>í</w:t>
      </w:r>
      <w:r w:rsidRPr="00E64E35">
        <w:rPr>
          <w:rFonts w:ascii="Times New Roman" w:hAnsi="Times New Roman" w:cs="Times New Roman"/>
          <w:sz w:val="22"/>
          <w:szCs w:val="22"/>
        </w:rPr>
        <w:t>sérni, azokkal kapcsolatban javaslataikat, észrevételeiket az Elnökség elé terjeszteni.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minden tagja felelős a gazdasági, pénzügyi és egyéb kérdésekben hozott elnökségi határozatokért, kivéve, ha valamelyik elnökségi tag ellenvéleményét írásban is kinyilvánította.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lastRenderedPageBreak/>
        <w:t>Két Közgyűlés között az Elnökség vezeti az Egyesület munkáját. Az Elnökség munkájáról évente legalább egyszer köteles beszámolni a Közgyűlésnek.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kiemelt feladata: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tevékenységének irányítása,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éves program, a munka- és ülésterv kidolgozása,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eredményes működéséhez szükséges feltételek megteremtése,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Közgyűlések előkészítése,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költségvetésének a kidolgozása,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bizottságok létrehozása és azok működtetése,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további, az Egyesület eredményességéhez szükséges bizottság(ok) létrehozása és működtetése.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határozatait a jelenlévők egyszerű szótöbbségével hozza.</w:t>
      </w:r>
    </w:p>
    <w:p w:rsidR="00127B12" w:rsidRPr="00E64E35" w:rsidRDefault="00127B12" w:rsidP="00E64E35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Az Elnökség tagjainak, mint vezető tisztségviselő megbízatás megszűnése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Megszűnik a vezető tisztségviselői megbízatás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határozott idejű megbízatás esetén a megbízás időtartamának lejártával;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megszüntető feltételhez kötött megbízatás esetén a feltétel bekövetkezésével;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visszahívással;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lemondással;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vezető tisztségviselő halálával vagy jogutód nélküli megszűnésével;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vezető tisztségviselő cselekvőképességének a tevékenysége ellátásához szükséges körben történő korlátozásával;</w:t>
      </w:r>
    </w:p>
    <w:p w:rsidR="00127B12" w:rsidRPr="00E64E35" w:rsidRDefault="00127B12" w:rsidP="00E64E35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vezető tisztségviselővel szembeni kizáró vagy összeférhetetlenségi ok</w:t>
      </w:r>
      <w:r w:rsidR="00E64E35" w:rsidRPr="00E64E35">
        <w:rPr>
          <w:rFonts w:ascii="Times New Roman" w:hAnsi="Times New Roman" w:cs="Times New Roman"/>
          <w:sz w:val="22"/>
          <w:szCs w:val="22"/>
        </w:rPr>
        <w:t xml:space="preserve"> </w:t>
      </w:r>
      <w:r w:rsidRPr="00E64E35">
        <w:rPr>
          <w:rFonts w:ascii="Times New Roman" w:hAnsi="Times New Roman" w:cs="Times New Roman"/>
          <w:sz w:val="22"/>
          <w:szCs w:val="22"/>
        </w:rPr>
        <w:t>bekövetkeztével.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tagjai a vezető tisztségviselőt bármikor, indokolás nélkül visszahívhatják.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vezető tisztségviselő megbízatásáról a jogi személyhez címzett, a jogi személy másik vezető tisztségviselőjéhez vagy döntéshozó szervéhez intézett nyilatkozattal bármikor lemondhat.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Ha az Egyesület működőképessége ezt megkívánja, a lemondás az új vezető tisztségviselő kijelöl</w:t>
      </w:r>
      <w:r w:rsidRPr="00E64E35">
        <w:rPr>
          <w:rFonts w:ascii="Times New Roman" w:hAnsi="Times New Roman" w:cs="Times New Roman"/>
          <w:sz w:val="22"/>
          <w:szCs w:val="22"/>
        </w:rPr>
        <w:t>é</w:t>
      </w:r>
      <w:r w:rsidRPr="00E64E35">
        <w:rPr>
          <w:rFonts w:ascii="Times New Roman" w:hAnsi="Times New Roman" w:cs="Times New Roman"/>
          <w:sz w:val="22"/>
          <w:szCs w:val="22"/>
        </w:rPr>
        <w:t>sével vagy megválasztásával, ennek hiányában legkésőbb a bejelentéstől számított hatvanadik n</w:t>
      </w:r>
      <w:r w:rsidRPr="00E64E35">
        <w:rPr>
          <w:rFonts w:ascii="Times New Roman" w:hAnsi="Times New Roman" w:cs="Times New Roman"/>
          <w:sz w:val="22"/>
          <w:szCs w:val="22"/>
        </w:rPr>
        <w:t>a</w:t>
      </w:r>
      <w:r w:rsidRPr="00E64E35">
        <w:rPr>
          <w:rFonts w:ascii="Times New Roman" w:hAnsi="Times New Roman" w:cs="Times New Roman"/>
          <w:sz w:val="22"/>
          <w:szCs w:val="22"/>
        </w:rPr>
        <w:t xml:space="preserve">pon válik hatályossá. </w:t>
      </w:r>
    </w:p>
    <w:p w:rsidR="00127B12" w:rsidRPr="000713B5" w:rsidDel="000713B5" w:rsidRDefault="00127B12" w:rsidP="00E64E35">
      <w:pPr>
        <w:autoSpaceDE w:val="0"/>
        <w:autoSpaceDN w:val="0"/>
        <w:adjustRightInd w:val="0"/>
        <w:spacing w:after="0"/>
        <w:ind w:left="425" w:firstLine="0"/>
        <w:rPr>
          <w:del w:id="13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14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Az Elnökség tagjai:</w:delText>
        </w:r>
      </w:del>
    </w:p>
    <w:p w:rsidR="00127B12" w:rsidRPr="000713B5" w:rsidDel="000713B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del w:id="15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bookmarkStart w:id="16" w:name="_Hlk516478041"/>
      <w:del w:id="17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Elnök: Dr. Czinege Imre</w:delText>
        </w:r>
      </w:del>
    </w:p>
    <w:bookmarkEnd w:id="16"/>
    <w:p w:rsidR="00127B12" w:rsidRPr="000713B5" w:rsidDel="000713B5" w:rsidRDefault="00127B12" w:rsidP="005568D6">
      <w:pPr>
        <w:pStyle w:val="Standard"/>
        <w:ind w:left="708" w:firstLine="708"/>
        <w:rPr>
          <w:del w:id="18" w:author="Dobránszky János" w:date="2021-11-23T17:08:00Z"/>
          <w:rFonts w:cs="Times New Roman"/>
          <w:bCs/>
          <w:i/>
          <w:iCs/>
          <w:sz w:val="22"/>
          <w:szCs w:val="22"/>
        </w:rPr>
      </w:pPr>
      <w:del w:id="19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1118 Budapest, Bereck utca 21/c</w:delText>
        </w:r>
      </w:del>
    </w:p>
    <w:p w:rsidR="00127B12" w:rsidRPr="000713B5" w:rsidDel="000713B5" w:rsidRDefault="00127B12" w:rsidP="005568D6">
      <w:pPr>
        <w:pStyle w:val="Standard"/>
        <w:ind w:left="708" w:firstLine="708"/>
        <w:rPr>
          <w:del w:id="20" w:author="Dobránszky János" w:date="2021-11-23T17:08:00Z"/>
          <w:rFonts w:cs="Times New Roman"/>
          <w:bCs/>
          <w:i/>
          <w:iCs/>
          <w:sz w:val="22"/>
          <w:szCs w:val="22"/>
        </w:rPr>
      </w:pPr>
      <w:del w:id="21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Felméri Ilona</w:delText>
        </w:r>
      </w:del>
    </w:p>
    <w:p w:rsidR="00127B12" w:rsidRPr="000713B5" w:rsidDel="000713B5" w:rsidRDefault="00127B12" w:rsidP="008A0DD1">
      <w:pPr>
        <w:autoSpaceDE w:val="0"/>
        <w:autoSpaceDN w:val="0"/>
        <w:adjustRightInd w:val="0"/>
        <w:spacing w:before="60" w:after="0"/>
        <w:ind w:left="425" w:firstLine="0"/>
        <w:rPr>
          <w:del w:id="22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23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Alelnök: Dobránszky János</w:delText>
        </w:r>
      </w:del>
    </w:p>
    <w:p w:rsidR="00127B12" w:rsidRPr="000713B5" w:rsidDel="000713B5" w:rsidRDefault="00127B12" w:rsidP="005568D6">
      <w:pPr>
        <w:pStyle w:val="Standard"/>
        <w:ind w:left="708" w:firstLine="708"/>
        <w:rPr>
          <w:del w:id="24" w:author="Dobránszky János" w:date="2021-11-23T17:08:00Z"/>
          <w:rFonts w:cs="Times New Roman"/>
          <w:bCs/>
          <w:i/>
          <w:iCs/>
          <w:sz w:val="22"/>
          <w:szCs w:val="22"/>
        </w:rPr>
      </w:pPr>
      <w:del w:id="25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1118 Budapest, Torbágy utca 5.</w:delText>
        </w:r>
      </w:del>
    </w:p>
    <w:p w:rsidR="00127B12" w:rsidRPr="000713B5" w:rsidDel="000713B5" w:rsidRDefault="00127B12" w:rsidP="005568D6">
      <w:pPr>
        <w:pStyle w:val="Standard"/>
        <w:ind w:left="708" w:firstLine="708"/>
        <w:rPr>
          <w:del w:id="26" w:author="Dobránszky János" w:date="2021-11-23T17:08:00Z"/>
          <w:rFonts w:cs="Times New Roman"/>
          <w:bCs/>
          <w:i/>
          <w:iCs/>
          <w:sz w:val="22"/>
          <w:szCs w:val="22"/>
        </w:rPr>
      </w:pPr>
      <w:del w:id="27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Kiss Erzsébet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after="0"/>
        <w:ind w:left="425" w:firstLine="0"/>
        <w:rPr>
          <w:del w:id="28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29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 xml:space="preserve">Az Elnökség további tagjai: 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del w:id="30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31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Csizmazia Ferencné</w:delText>
        </w:r>
        <w:r w:rsidR="001D4685"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 xml:space="preserve"> d</w:delText>
        </w:r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r.</w:delText>
        </w:r>
      </w:del>
    </w:p>
    <w:p w:rsidR="00127B12" w:rsidRPr="000713B5" w:rsidDel="000713B5" w:rsidRDefault="00127B12" w:rsidP="00CD478D">
      <w:pPr>
        <w:pStyle w:val="Standard"/>
        <w:tabs>
          <w:tab w:val="left" w:pos="2832"/>
          <w:tab w:val="left" w:pos="2892"/>
        </w:tabs>
        <w:ind w:left="708" w:firstLine="708"/>
        <w:rPr>
          <w:del w:id="32" w:author="Dobránszky János" w:date="2021-11-23T17:08:00Z"/>
          <w:rFonts w:cs="Times New Roman"/>
          <w:bCs/>
          <w:i/>
          <w:iCs/>
        </w:rPr>
      </w:pPr>
      <w:del w:id="33" w:author="Dobránszky János" w:date="2021-11-23T17:08:00Z">
        <w:r w:rsidRPr="000713B5" w:rsidDel="000713B5">
          <w:rPr>
            <w:rFonts w:cs="Times New Roman"/>
            <w:bCs/>
            <w:i/>
            <w:iCs/>
          </w:rPr>
          <w:delText>Lakóhelye:</w:delText>
        </w:r>
        <w:r w:rsidR="00CD478D" w:rsidRPr="000713B5" w:rsidDel="000713B5">
          <w:rPr>
            <w:rFonts w:cs="Times New Roman"/>
            <w:bCs/>
            <w:i/>
            <w:iCs/>
          </w:rPr>
          <w:delText xml:space="preserve"> 9099 Pér, Kánváskúti dűlő 078/32</w:delText>
        </w:r>
      </w:del>
    </w:p>
    <w:p w:rsidR="00127B12" w:rsidRPr="000713B5" w:rsidDel="000713B5" w:rsidRDefault="00127B12" w:rsidP="00CD478D">
      <w:pPr>
        <w:pStyle w:val="Standard"/>
        <w:ind w:left="708" w:firstLine="708"/>
        <w:rPr>
          <w:del w:id="34" w:author="Dobránszky János" w:date="2021-11-23T17:08:00Z"/>
          <w:rFonts w:cs="Times New Roman"/>
          <w:bCs/>
          <w:i/>
          <w:iCs/>
        </w:rPr>
      </w:pPr>
      <w:del w:id="35" w:author="Dobránszky János" w:date="2021-11-23T17:08:00Z">
        <w:r w:rsidRPr="000713B5" w:rsidDel="000713B5">
          <w:rPr>
            <w:rFonts w:cs="Times New Roman"/>
            <w:bCs/>
            <w:i/>
            <w:iCs/>
          </w:rPr>
          <w:delText>Anyja neve:</w:delText>
        </w:r>
        <w:r w:rsidR="00CD478D" w:rsidRPr="000713B5" w:rsidDel="000713B5">
          <w:rPr>
            <w:rFonts w:cs="Times New Roman"/>
            <w:bCs/>
            <w:i/>
            <w:iCs/>
          </w:rPr>
          <w:delText xml:space="preserve"> Boros Erzsébet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del w:id="36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37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Dr. Gillemot László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38" w:author="Dobránszky János" w:date="2021-11-23T17:08:00Z"/>
          <w:rFonts w:cs="Times New Roman"/>
          <w:bCs/>
          <w:i/>
          <w:iCs/>
          <w:sz w:val="22"/>
          <w:szCs w:val="22"/>
        </w:rPr>
      </w:pPr>
      <w:del w:id="39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2120 Dunakeszi, Barátság útja 12/b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40" w:author="Dobránszky János" w:date="2021-11-23T17:08:00Z"/>
          <w:rFonts w:cs="Times New Roman"/>
          <w:bCs/>
          <w:i/>
          <w:iCs/>
          <w:sz w:val="22"/>
          <w:szCs w:val="22"/>
        </w:rPr>
      </w:pPr>
      <w:del w:id="41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Kovácsi Éva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del w:id="42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43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Harnisch József</w:delText>
        </w:r>
      </w:del>
    </w:p>
    <w:p w:rsidR="00127B12" w:rsidRPr="000713B5" w:rsidDel="000713B5" w:rsidRDefault="00127B12" w:rsidP="001D4685">
      <w:pPr>
        <w:pStyle w:val="Standard"/>
        <w:ind w:left="708" w:firstLine="708"/>
        <w:rPr>
          <w:del w:id="44" w:author="Dobránszky János" w:date="2021-11-23T17:08:00Z"/>
          <w:rFonts w:cs="Times New Roman"/>
          <w:bCs/>
          <w:i/>
          <w:iCs/>
          <w:sz w:val="22"/>
          <w:szCs w:val="22"/>
        </w:rPr>
      </w:pPr>
      <w:del w:id="45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1214 Budapest, Erdősor utca 167.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46" w:author="Dobránszky János" w:date="2021-11-23T17:08:00Z"/>
          <w:rFonts w:cs="Times New Roman"/>
          <w:bCs/>
          <w:i/>
          <w:iCs/>
          <w:sz w:val="22"/>
          <w:szCs w:val="22"/>
        </w:rPr>
      </w:pPr>
      <w:del w:id="47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Makói-Makay Edit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del w:id="48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49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Rózsahegyi Péter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50" w:author="Dobránszky János" w:date="2021-11-23T17:08:00Z"/>
          <w:rFonts w:cs="Times New Roman"/>
          <w:bCs/>
          <w:i/>
          <w:iCs/>
          <w:sz w:val="22"/>
          <w:szCs w:val="22"/>
        </w:rPr>
      </w:pPr>
      <w:del w:id="51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3534 Miskolc, Madách Imre utca 3.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52" w:author="Dobránszky János" w:date="2021-11-23T17:08:00Z"/>
          <w:rFonts w:cs="Times New Roman"/>
          <w:bCs/>
          <w:i/>
          <w:iCs/>
          <w:sz w:val="22"/>
          <w:szCs w:val="22"/>
        </w:rPr>
      </w:pPr>
      <w:del w:id="53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1D4685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Várkonyi Mária</w:delText>
        </w:r>
      </w:del>
    </w:p>
    <w:p w:rsidR="00127B12" w:rsidRPr="000713B5" w:rsidDel="000713B5" w:rsidRDefault="00127B12" w:rsidP="00E64E35">
      <w:pPr>
        <w:autoSpaceDE w:val="0"/>
        <w:autoSpaceDN w:val="0"/>
        <w:adjustRightInd w:val="0"/>
        <w:spacing w:before="60" w:after="0"/>
        <w:ind w:left="425" w:firstLine="0"/>
        <w:rPr>
          <w:del w:id="54" w:author="Dobránszky János" w:date="2021-11-23T17:08:00Z"/>
          <w:rFonts w:ascii="Times New Roman" w:hAnsi="Times New Roman" w:cs="Times New Roman"/>
          <w:bCs/>
          <w:i/>
          <w:iCs/>
          <w:sz w:val="22"/>
          <w:szCs w:val="22"/>
        </w:rPr>
      </w:pPr>
      <w:del w:id="55" w:author="Dobránszky János" w:date="2021-11-23T17:08:00Z">
        <w:r w:rsidRPr="000713B5" w:rsidDel="000713B5">
          <w:rPr>
            <w:rFonts w:ascii="Times New Roman" w:hAnsi="Times New Roman" w:cs="Times New Roman"/>
            <w:bCs/>
            <w:i/>
            <w:iCs/>
            <w:sz w:val="22"/>
            <w:szCs w:val="22"/>
          </w:rPr>
          <w:delText>Tóth Péter</w:delText>
        </w:r>
      </w:del>
    </w:p>
    <w:p w:rsidR="00127B12" w:rsidRPr="000713B5" w:rsidDel="000713B5" w:rsidRDefault="00127B12" w:rsidP="00936D16">
      <w:pPr>
        <w:pStyle w:val="Standard"/>
        <w:ind w:left="708" w:firstLine="708"/>
        <w:rPr>
          <w:del w:id="56" w:author="Dobránszky János" w:date="2021-11-23T17:08:00Z"/>
          <w:rFonts w:cs="Times New Roman"/>
          <w:bCs/>
          <w:i/>
          <w:iCs/>
          <w:sz w:val="22"/>
          <w:szCs w:val="22"/>
        </w:rPr>
      </w:pPr>
      <w:del w:id="57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Lakóhelye:</w:delText>
        </w:r>
        <w:r w:rsidR="006A4D82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1203 Budapest, Határ út 2. II./7.</w:delText>
        </w:r>
      </w:del>
    </w:p>
    <w:p w:rsidR="00127B12" w:rsidRPr="000713B5" w:rsidDel="000713B5" w:rsidRDefault="00127B12" w:rsidP="003B4885">
      <w:pPr>
        <w:pStyle w:val="Standard"/>
        <w:ind w:left="708" w:firstLine="708"/>
        <w:rPr>
          <w:del w:id="58" w:author="Dobránszky János" w:date="2021-11-23T17:08:00Z"/>
          <w:rFonts w:cs="Times New Roman"/>
          <w:bCs/>
          <w:i/>
          <w:iCs/>
          <w:sz w:val="22"/>
          <w:szCs w:val="22"/>
        </w:rPr>
      </w:pPr>
      <w:del w:id="59" w:author="Dobránszky János" w:date="2021-11-23T17:08:00Z">
        <w:r w:rsidRPr="000713B5" w:rsidDel="000713B5">
          <w:rPr>
            <w:rFonts w:cs="Times New Roman"/>
            <w:bCs/>
            <w:i/>
            <w:iCs/>
            <w:sz w:val="22"/>
            <w:szCs w:val="22"/>
          </w:rPr>
          <w:delText>Anyja neve:</w:delText>
        </w:r>
        <w:r w:rsidR="006A4D82" w:rsidRPr="000713B5" w:rsidDel="000713B5">
          <w:rPr>
            <w:rFonts w:cs="Times New Roman"/>
            <w:bCs/>
            <w:i/>
            <w:iCs/>
            <w:sz w:val="22"/>
            <w:szCs w:val="22"/>
          </w:rPr>
          <w:delText xml:space="preserve"> </w:delText>
        </w:r>
        <w:r w:rsidR="003B4885" w:rsidRPr="000713B5" w:rsidDel="000713B5">
          <w:rPr>
            <w:rFonts w:cs="Times New Roman"/>
            <w:bCs/>
            <w:i/>
            <w:iCs/>
            <w:sz w:val="22"/>
            <w:szCs w:val="22"/>
          </w:rPr>
          <w:delText>Elek Margit</w:delText>
        </w:r>
      </w:del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bookmarkStart w:id="60" w:name="_Hlk512181714"/>
      <w:bookmarkEnd w:id="10"/>
      <w:r w:rsidRPr="00E64E35">
        <w:rPr>
          <w:rFonts w:ascii="Times New Roman" w:hAnsi="Times New Roman" w:cs="Times New Roman"/>
          <w:b/>
          <w:sz w:val="23"/>
        </w:rPr>
        <w:lastRenderedPageBreak/>
        <w:t>A Számvizsgáló Bizottság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 három főből áll: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Elnökből és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2 tagból.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A Számvizsgáló Bizottság tagjait </w:t>
      </w:r>
      <w:r w:rsidRPr="000713B5">
        <w:rPr>
          <w:rFonts w:ascii="Times New Roman" w:hAnsi="Times New Roman" w:cs="Times New Roman"/>
          <w:sz w:val="22"/>
          <w:szCs w:val="22"/>
        </w:rPr>
        <w:t>a Közgyűlés választja meg</w:t>
      </w:r>
      <w:del w:id="61" w:author="Dobránszky János" w:date="2021-11-23T17:09:00Z">
        <w:r w:rsidRPr="00E64E35" w:rsidDel="000713B5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  <w:r w:rsidR="000713B5" w:rsidDel="000713B5">
          <w:rPr>
            <w:rFonts w:ascii="Times New Roman" w:hAnsi="Times New Roman" w:cs="Times New Roman"/>
            <w:sz w:val="22"/>
            <w:szCs w:val="22"/>
          </w:rPr>
          <w:delText>két</w:delText>
        </w:r>
        <w:r w:rsidR="002D2AE3" w:rsidRPr="000713B5" w:rsidDel="000713B5">
          <w:rPr>
            <w:rFonts w:ascii="Times New Roman" w:hAnsi="Times New Roman" w:cs="Times New Roman"/>
            <w:sz w:val="22"/>
            <w:szCs w:val="22"/>
          </w:rPr>
          <w:delText xml:space="preserve"> évre</w:delText>
        </w:r>
      </w:del>
      <w:ins w:id="62" w:author="Dobránszky János" w:date="2021-11-23T17:09:00Z">
        <w:r w:rsidR="000713B5">
          <w:rPr>
            <w:rFonts w:ascii="Times New Roman" w:hAnsi="Times New Roman" w:cs="Times New Roman"/>
            <w:sz w:val="22"/>
            <w:szCs w:val="22"/>
          </w:rPr>
          <w:t xml:space="preserve"> öt évre</w:t>
        </w:r>
      </w:ins>
      <w:r w:rsidR="00AF0FA5">
        <w:rPr>
          <w:rFonts w:ascii="Times New Roman" w:hAnsi="Times New Roman" w:cs="Times New Roman"/>
          <w:sz w:val="22"/>
          <w:szCs w:val="22"/>
        </w:rPr>
        <w:t>.</w:t>
      </w:r>
      <w:r w:rsidRPr="00E64E35">
        <w:rPr>
          <w:rFonts w:ascii="Times New Roman" w:hAnsi="Times New Roman" w:cs="Times New Roman"/>
          <w:sz w:val="22"/>
          <w:szCs w:val="22"/>
        </w:rPr>
        <w:t xml:space="preserve"> Újraválasztásuk nincs korlátozva.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megválasztott tagok – megválasztásukat követően – elnököt választanak maguk közül.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 feladata: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pénzügyi és gazdasági tevékenysége jogszabályok szerinti végzésének vizsgálata, ellenőrzése,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gazdasági és pénzügyi rendelkezések betartásának ellenőrzése.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 tevékenységéért a Közgyűlésnek felelős, annak tartozik beszámolási k</w:t>
      </w:r>
      <w:r w:rsidRPr="00E64E35">
        <w:rPr>
          <w:rFonts w:ascii="Times New Roman" w:hAnsi="Times New Roman" w:cs="Times New Roman"/>
          <w:sz w:val="22"/>
          <w:szCs w:val="22"/>
        </w:rPr>
        <w:t>ö</w:t>
      </w:r>
      <w:r w:rsidRPr="00E64E35">
        <w:rPr>
          <w:rFonts w:ascii="Times New Roman" w:hAnsi="Times New Roman" w:cs="Times New Roman"/>
          <w:sz w:val="22"/>
          <w:szCs w:val="22"/>
        </w:rPr>
        <w:t>telezettséggel.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Bizottságnak nem lehet tagja az, aki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Elnökségének is tagja,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alkalmazásában áll, vagy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Egyesületben gazdasági tevékenységet lát el.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 tagjainak megválasztásakor különös figyelmet kell fordítani más össz</w:t>
      </w:r>
      <w:r w:rsidRPr="00E64E35">
        <w:rPr>
          <w:rFonts w:ascii="Times New Roman" w:hAnsi="Times New Roman" w:cs="Times New Roman"/>
          <w:sz w:val="22"/>
          <w:szCs w:val="22"/>
        </w:rPr>
        <w:t>e</w:t>
      </w:r>
      <w:r w:rsidRPr="00E64E35">
        <w:rPr>
          <w:rFonts w:ascii="Times New Roman" w:hAnsi="Times New Roman" w:cs="Times New Roman"/>
          <w:sz w:val="22"/>
          <w:szCs w:val="22"/>
        </w:rPr>
        <w:t>férhetetlenségi helyzetek kiküszöbölésére is (pl.: a Számvizsgáló Bizottságnak nem lehet tagja az Elnökség tagjának a közeli hozzátartozója stb.).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Számvizsgáló Bizottság észrevételeiről, javaslatairól tájékoztatja az Egyesület Elnökségét, a Közgyűlést (rendkívüli Közgyűlés összehívását kezdeményezheti) és – szükség esetén – a felügy</w:t>
      </w:r>
      <w:r w:rsidRPr="00E64E35">
        <w:rPr>
          <w:rFonts w:ascii="Times New Roman" w:hAnsi="Times New Roman" w:cs="Times New Roman"/>
          <w:sz w:val="22"/>
          <w:szCs w:val="22"/>
        </w:rPr>
        <w:t>e</w:t>
      </w:r>
      <w:r w:rsidRPr="00E64E35">
        <w:rPr>
          <w:rFonts w:ascii="Times New Roman" w:hAnsi="Times New Roman" w:cs="Times New Roman"/>
          <w:sz w:val="22"/>
          <w:szCs w:val="22"/>
        </w:rPr>
        <w:t>leti szervet.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bookmarkStart w:id="63" w:name="_Hlk87861837"/>
      <w:r w:rsidRPr="00E64E35">
        <w:rPr>
          <w:rFonts w:ascii="Times New Roman" w:hAnsi="Times New Roman" w:cs="Times New Roman"/>
          <w:b/>
          <w:sz w:val="23"/>
        </w:rPr>
        <w:t>A Szakmai Etikai Bizottság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 három főből áll: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Elnökből és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2 tagból.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 xml:space="preserve">A Szakmai Etikai Bizottság tagjait </w:t>
      </w:r>
      <w:r w:rsidR="00AC138B" w:rsidRPr="000713B5">
        <w:rPr>
          <w:rFonts w:ascii="Times New Roman" w:hAnsi="Times New Roman" w:cs="Times New Roman"/>
          <w:sz w:val="22"/>
          <w:szCs w:val="22"/>
        </w:rPr>
        <w:t>a Közgyűlés választja meg</w:t>
      </w:r>
      <w:r w:rsidR="00AC138B" w:rsidRPr="00E64E35">
        <w:rPr>
          <w:rFonts w:ascii="Times New Roman" w:hAnsi="Times New Roman" w:cs="Times New Roman"/>
          <w:sz w:val="22"/>
          <w:szCs w:val="22"/>
        </w:rPr>
        <w:t xml:space="preserve"> </w:t>
      </w:r>
      <w:del w:id="64" w:author="Dobránszky János" w:date="2021-11-23T17:10:00Z">
        <w:r w:rsidR="000713B5" w:rsidDel="000713B5">
          <w:rPr>
            <w:rFonts w:ascii="Times New Roman" w:hAnsi="Times New Roman" w:cs="Times New Roman"/>
            <w:sz w:val="22"/>
            <w:szCs w:val="22"/>
          </w:rPr>
          <w:delText>két</w:delText>
        </w:r>
        <w:r w:rsidR="00AC138B" w:rsidRPr="000713B5" w:rsidDel="000713B5">
          <w:rPr>
            <w:rFonts w:ascii="Times New Roman" w:hAnsi="Times New Roman" w:cs="Times New Roman"/>
            <w:sz w:val="22"/>
            <w:szCs w:val="22"/>
          </w:rPr>
          <w:delText xml:space="preserve"> évre</w:delText>
        </w:r>
        <w:r w:rsidR="00AC138B" w:rsidRPr="00E64E35" w:rsidDel="000713B5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ins w:id="65" w:author="Dobránszky János" w:date="2021-11-23T17:10:00Z">
        <w:r w:rsidR="000713B5">
          <w:rPr>
            <w:rFonts w:ascii="Times New Roman" w:hAnsi="Times New Roman" w:cs="Times New Roman"/>
            <w:sz w:val="22"/>
            <w:szCs w:val="22"/>
          </w:rPr>
          <w:t xml:space="preserve"> öt évre. </w:t>
        </w:r>
      </w:ins>
      <w:r w:rsidRPr="00E64E35">
        <w:rPr>
          <w:rFonts w:ascii="Times New Roman" w:hAnsi="Times New Roman" w:cs="Times New Roman"/>
          <w:sz w:val="22"/>
          <w:szCs w:val="22"/>
        </w:rPr>
        <w:t>Újraválasztásuk nincs korlátozva.</w:t>
      </w:r>
    </w:p>
    <w:bookmarkEnd w:id="63"/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megválasztott tagok – megválasztásukat követően – elnököt választanak maguk közül.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 feladata: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közvetlenül hozzá vagy az Egyesület Elnökségéhez írásban beérkezett panaszok kivizsgál</w:t>
      </w:r>
      <w:r w:rsidRPr="00E64E35">
        <w:rPr>
          <w:rFonts w:ascii="Times New Roman" w:hAnsi="Times New Roman" w:cs="Times New Roman"/>
          <w:sz w:val="22"/>
          <w:szCs w:val="22"/>
        </w:rPr>
        <w:t>á</w:t>
      </w:r>
      <w:r w:rsidRPr="00E64E35">
        <w:rPr>
          <w:rFonts w:ascii="Times New Roman" w:hAnsi="Times New Roman" w:cs="Times New Roman"/>
          <w:sz w:val="22"/>
          <w:szCs w:val="22"/>
        </w:rPr>
        <w:t>sa.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Kódexben lefektetett normákat megsértő személy/jogi személy MAE-ből v</w:t>
      </w:r>
      <w:r w:rsidRPr="00E64E35">
        <w:rPr>
          <w:rFonts w:ascii="Times New Roman" w:hAnsi="Times New Roman" w:cs="Times New Roman"/>
          <w:sz w:val="22"/>
          <w:szCs w:val="22"/>
        </w:rPr>
        <w:t>a</w:t>
      </w:r>
      <w:r w:rsidRPr="00E64E35">
        <w:rPr>
          <w:rFonts w:ascii="Times New Roman" w:hAnsi="Times New Roman" w:cs="Times New Roman"/>
          <w:sz w:val="22"/>
          <w:szCs w:val="22"/>
        </w:rPr>
        <w:t>ló kizárásának kezdeményezése.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 tevékenységéért a Közgyűlésnek felelős, annak tartozik beszámolási kötelezettséggel.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Bizottságnak nem lehet tagja az, aki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Elnökségének is tagja,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alkalmazásában áll, vagy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Egyesületben gazdasági tevékenységet lát el.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 tagjainak megválasztásakor különös figyelmet kell fordítani más ö</w:t>
      </w:r>
      <w:r w:rsidRPr="00E64E35">
        <w:rPr>
          <w:rFonts w:ascii="Times New Roman" w:hAnsi="Times New Roman" w:cs="Times New Roman"/>
          <w:sz w:val="22"/>
          <w:szCs w:val="22"/>
        </w:rPr>
        <w:t>s</w:t>
      </w:r>
      <w:r w:rsidRPr="00E64E35">
        <w:rPr>
          <w:rFonts w:ascii="Times New Roman" w:hAnsi="Times New Roman" w:cs="Times New Roman"/>
          <w:sz w:val="22"/>
          <w:szCs w:val="22"/>
        </w:rPr>
        <w:t>szeférhetetlenségi helyzetek kiküszöbölésére is (pl.: a Szakmai Etikai Bizottságnak nem lehet ta</w:t>
      </w:r>
      <w:r w:rsidRPr="00E64E35">
        <w:rPr>
          <w:rFonts w:ascii="Times New Roman" w:hAnsi="Times New Roman" w:cs="Times New Roman"/>
          <w:sz w:val="22"/>
          <w:szCs w:val="22"/>
        </w:rPr>
        <w:t>g</w:t>
      </w:r>
      <w:r w:rsidRPr="00E64E35">
        <w:rPr>
          <w:rFonts w:ascii="Times New Roman" w:hAnsi="Times New Roman" w:cs="Times New Roman"/>
          <w:sz w:val="22"/>
          <w:szCs w:val="22"/>
        </w:rPr>
        <w:t>ja az Elnökség tagjának a közeli hozzátartozója stb.)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Szakmai Etikai Bizottság a hozzá beérkező panaszokról, észrevételeiről, javaslatairól tájékozta</w:t>
      </w:r>
      <w:r w:rsidRPr="00E64E35">
        <w:rPr>
          <w:rFonts w:ascii="Times New Roman" w:hAnsi="Times New Roman" w:cs="Times New Roman"/>
          <w:sz w:val="22"/>
          <w:szCs w:val="22"/>
        </w:rPr>
        <w:t>t</w:t>
      </w:r>
      <w:r w:rsidRPr="00E64E35">
        <w:rPr>
          <w:rFonts w:ascii="Times New Roman" w:hAnsi="Times New Roman" w:cs="Times New Roman"/>
          <w:sz w:val="22"/>
          <w:szCs w:val="22"/>
        </w:rPr>
        <w:t>ja az Egyesület Elnökségét, a Közgyűlést (rendkívüli Közgyűlés összehívását kezdeményezh</w:t>
      </w:r>
      <w:r w:rsidRPr="00E64E35">
        <w:rPr>
          <w:rFonts w:ascii="Times New Roman" w:hAnsi="Times New Roman" w:cs="Times New Roman"/>
          <w:sz w:val="22"/>
          <w:szCs w:val="22"/>
        </w:rPr>
        <w:t>e</w:t>
      </w:r>
      <w:r w:rsidRPr="00E64E35">
        <w:rPr>
          <w:rFonts w:ascii="Times New Roman" w:hAnsi="Times New Roman" w:cs="Times New Roman"/>
          <w:sz w:val="22"/>
          <w:szCs w:val="22"/>
        </w:rPr>
        <w:t>ti).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Szakmai bizottságok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Elnökség meghatározott feladatok ellátására eseti vagy állandó jelleggel további bizottságokat hozhat létre.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bookmarkStart w:id="66" w:name="_Hlk512182010"/>
      <w:bookmarkEnd w:id="60"/>
      <w:r w:rsidRPr="00E64E35">
        <w:rPr>
          <w:rFonts w:ascii="Times New Roman" w:hAnsi="Times New Roman" w:cs="Times New Roman"/>
          <w:b/>
        </w:rPr>
        <w:lastRenderedPageBreak/>
        <w:t>A tagokra, a vezető tisztségviselőkre, vonatkozó kizáró és összeférhetetlenségi szab</w:t>
      </w:r>
      <w:r w:rsidRPr="00E64E35">
        <w:rPr>
          <w:rFonts w:ascii="Times New Roman" w:hAnsi="Times New Roman" w:cs="Times New Roman"/>
          <w:b/>
        </w:rPr>
        <w:t>á</w:t>
      </w:r>
      <w:r w:rsidRPr="00E64E35">
        <w:rPr>
          <w:rFonts w:ascii="Times New Roman" w:hAnsi="Times New Roman" w:cs="Times New Roman"/>
          <w:b/>
        </w:rPr>
        <w:t>lyok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Elnökség tagjainak személyében olyan ok, tény, vagy körülmény nem állhat fenn, mely a 2013. évi V. törvény, vagy a 2011. évi CLXXV. törvény kizáró, vagy összeférhetetlenségi re</w:t>
      </w:r>
      <w:r w:rsidRPr="00C022AA">
        <w:rPr>
          <w:rFonts w:ascii="Times New Roman" w:hAnsi="Times New Roman" w:cs="Times New Roman"/>
          <w:sz w:val="22"/>
          <w:szCs w:val="22"/>
        </w:rPr>
        <w:t>n</w:t>
      </w:r>
      <w:r w:rsidRPr="00C022AA">
        <w:rPr>
          <w:rFonts w:ascii="Times New Roman" w:hAnsi="Times New Roman" w:cs="Times New Roman"/>
          <w:sz w:val="22"/>
          <w:szCs w:val="22"/>
        </w:rPr>
        <w:t>delkezései értelmében e tisztség ellátásában akadályozná, vagy abból kizárná.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Elnökség tagja az a nagykorú személy lehet, akinek cselekvőképességét a tevékenysége ell</w:t>
      </w:r>
      <w:r w:rsidRPr="00C022AA">
        <w:rPr>
          <w:rFonts w:ascii="Times New Roman" w:hAnsi="Times New Roman" w:cs="Times New Roman"/>
          <w:sz w:val="22"/>
          <w:szCs w:val="22"/>
        </w:rPr>
        <w:t>á</w:t>
      </w:r>
      <w:r w:rsidRPr="00C022AA">
        <w:rPr>
          <w:rFonts w:ascii="Times New Roman" w:hAnsi="Times New Roman" w:cs="Times New Roman"/>
          <w:sz w:val="22"/>
          <w:szCs w:val="22"/>
        </w:rPr>
        <w:t>tásához szükséges körben nem korlátozták.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Elnökség tagjai</w:t>
      </w:r>
      <w:r w:rsidR="003B4885" w:rsidRPr="00C022AA">
        <w:rPr>
          <w:rFonts w:ascii="Times New Roman" w:hAnsi="Times New Roman" w:cs="Times New Roman"/>
          <w:sz w:val="22"/>
          <w:szCs w:val="22"/>
        </w:rPr>
        <w:t xml:space="preserve"> </w:t>
      </w:r>
      <w:r w:rsidRPr="00C022AA">
        <w:rPr>
          <w:rFonts w:ascii="Times New Roman" w:hAnsi="Times New Roman" w:cs="Times New Roman"/>
          <w:sz w:val="22"/>
          <w:szCs w:val="22"/>
        </w:rPr>
        <w:t>feladatait személyesen köteles ellátni.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Nem lehet az Egyesület tagja, illetve elnökségi tag az, akit bűncselekmény elkövetése miatt jogerősen szabadságvesztés büntetésre ítéltek, amíg a büntetett előélethez fűződő hátrányos k</w:t>
      </w:r>
      <w:r w:rsidRPr="00C022AA">
        <w:rPr>
          <w:rFonts w:ascii="Times New Roman" w:hAnsi="Times New Roman" w:cs="Times New Roman"/>
          <w:sz w:val="22"/>
          <w:szCs w:val="22"/>
        </w:rPr>
        <w:t>ö</w:t>
      </w:r>
      <w:r w:rsidRPr="00C022AA">
        <w:rPr>
          <w:rFonts w:ascii="Times New Roman" w:hAnsi="Times New Roman" w:cs="Times New Roman"/>
          <w:sz w:val="22"/>
          <w:szCs w:val="22"/>
        </w:rPr>
        <w:t>vetkezmények alól nem mentesült.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Nem lehet elnökségi tag az, akit e foglalkozástól jogerősen eltiltottak. Akit valamely foglalk</w:t>
      </w:r>
      <w:r w:rsidRPr="00C022AA">
        <w:rPr>
          <w:rFonts w:ascii="Times New Roman" w:hAnsi="Times New Roman" w:cs="Times New Roman"/>
          <w:sz w:val="22"/>
          <w:szCs w:val="22"/>
        </w:rPr>
        <w:t>o</w:t>
      </w:r>
      <w:r w:rsidRPr="00C022AA">
        <w:rPr>
          <w:rFonts w:ascii="Times New Roman" w:hAnsi="Times New Roman" w:cs="Times New Roman"/>
          <w:sz w:val="22"/>
          <w:szCs w:val="22"/>
        </w:rPr>
        <w:t>zástól jogerős bírói ítélettel eltiltottak, az eltiltás hatálya alatt az ítéletben megjelölt tevékenys</w:t>
      </w:r>
      <w:r w:rsidRPr="00C022AA">
        <w:rPr>
          <w:rFonts w:ascii="Times New Roman" w:hAnsi="Times New Roman" w:cs="Times New Roman"/>
          <w:sz w:val="22"/>
          <w:szCs w:val="22"/>
        </w:rPr>
        <w:t>é</w:t>
      </w:r>
      <w:r w:rsidRPr="00C022AA">
        <w:rPr>
          <w:rFonts w:ascii="Times New Roman" w:hAnsi="Times New Roman" w:cs="Times New Roman"/>
          <w:sz w:val="22"/>
          <w:szCs w:val="22"/>
        </w:rPr>
        <w:t>get folytató jogi személy vezető tisztségviselője nem lehet.</w:t>
      </w:r>
    </w:p>
    <w:p w:rsidR="00127B12" w:rsidRPr="00C022AA" w:rsidRDefault="00127B12" w:rsidP="00A17397">
      <w:pPr>
        <w:numPr>
          <w:ilvl w:val="0"/>
          <w:numId w:val="17"/>
        </w:numPr>
        <w:tabs>
          <w:tab w:val="left" w:pos="709"/>
        </w:tabs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eltiltást kimondó határozatban megszabott időtartamig nem lehet vezető tisztségviselő az, akit eltiltottak a vezető tisztségviselői tevékenységtől.</w:t>
      </w:r>
    </w:p>
    <w:bookmarkEnd w:id="66"/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képviselete és jegyzése</w:t>
      </w:r>
    </w:p>
    <w:p w:rsidR="00127B12" w:rsidRPr="00C022AA" w:rsidRDefault="00127B12" w:rsidP="00A17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Az Egyesület önálló képviseletét az Elnökség elnöke látja el. </w:t>
      </w:r>
    </w:p>
    <w:p w:rsidR="00127B12" w:rsidRPr="00C022AA" w:rsidRDefault="00127B12" w:rsidP="00A17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Egyesület képviseletében történő aláírásra az Elnökség elnöke önállóan, míg az Elnökség másik két tagja együttesen jogosult. Az Elnök a képviseletet – esetenként vagy az ügyek me</w:t>
      </w:r>
      <w:r w:rsidRPr="00C022AA">
        <w:rPr>
          <w:rFonts w:ascii="Times New Roman" w:hAnsi="Times New Roman" w:cs="Times New Roman"/>
          <w:sz w:val="22"/>
          <w:szCs w:val="22"/>
        </w:rPr>
        <w:t>g</w:t>
      </w:r>
      <w:bookmarkStart w:id="67" w:name="_GoBack"/>
      <w:bookmarkEnd w:id="67"/>
      <w:r w:rsidRPr="00C022AA">
        <w:rPr>
          <w:rFonts w:ascii="Times New Roman" w:hAnsi="Times New Roman" w:cs="Times New Roman"/>
          <w:sz w:val="22"/>
          <w:szCs w:val="22"/>
        </w:rPr>
        <w:t>határozott csoportjára nézve – átruházhatja az Egyesület más tagjára.</w:t>
      </w:r>
    </w:p>
    <w:p w:rsidR="00127B12" w:rsidRPr="00C022AA" w:rsidRDefault="00127B12" w:rsidP="00A173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Az Egyesület bankszámlája feletti rendelkezésre az elnök, és bármelyik elnökségi tag együtt</w:t>
      </w:r>
      <w:r w:rsidRPr="00C022AA">
        <w:rPr>
          <w:rFonts w:ascii="Times New Roman" w:hAnsi="Times New Roman" w:cs="Times New Roman"/>
          <w:sz w:val="22"/>
          <w:szCs w:val="22"/>
        </w:rPr>
        <w:t>e</w:t>
      </w:r>
      <w:r w:rsidRPr="00C022AA">
        <w:rPr>
          <w:rFonts w:ascii="Times New Roman" w:hAnsi="Times New Roman" w:cs="Times New Roman"/>
          <w:sz w:val="22"/>
          <w:szCs w:val="22"/>
        </w:rPr>
        <w:t>sen jogosult.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vagyona, anyagi forrásai és gazdálkodása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Az Egyesület bevételei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tagok által fizetett tagdíj.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 tagdíj mindenkori éves összegét az adott tárgyévben ülésező első Közgyűlés állapítja meg.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Személyek, jogi személyek, esetleg állami szervek, alapítványok, más Egyesületek anyagi t</w:t>
      </w:r>
      <w:r w:rsidRPr="00E64E35">
        <w:rPr>
          <w:rFonts w:ascii="Times New Roman" w:hAnsi="Times New Roman" w:cs="Times New Roman"/>
          <w:sz w:val="22"/>
          <w:szCs w:val="22"/>
        </w:rPr>
        <w:t>á</w:t>
      </w:r>
      <w:r w:rsidRPr="00E64E35">
        <w:rPr>
          <w:rFonts w:ascii="Times New Roman" w:hAnsi="Times New Roman" w:cs="Times New Roman"/>
          <w:sz w:val="22"/>
          <w:szCs w:val="22"/>
        </w:rPr>
        <w:t>mogatása az Egyesület részére.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Rendezvényekből eredő bevételek.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Elsődlegesen a tagok részére végzett szolgáltatási tevékenység (mint például jártassági vizsg</w:t>
      </w:r>
      <w:r w:rsidRPr="00E64E35">
        <w:rPr>
          <w:rFonts w:ascii="Times New Roman" w:hAnsi="Times New Roman" w:cs="Times New Roman"/>
          <w:sz w:val="22"/>
          <w:szCs w:val="22"/>
        </w:rPr>
        <w:t>á</w:t>
      </w:r>
      <w:r w:rsidRPr="00E64E35">
        <w:rPr>
          <w:rFonts w:ascii="Times New Roman" w:hAnsi="Times New Roman" w:cs="Times New Roman"/>
          <w:sz w:val="22"/>
          <w:szCs w:val="22"/>
        </w:rPr>
        <w:t>latok szervezése, szakmai konferenciák, bemutatók, tanfolyamok szervezése, írott szakany</w:t>
      </w:r>
      <w:r w:rsidRPr="00E64E35">
        <w:rPr>
          <w:rFonts w:ascii="Times New Roman" w:hAnsi="Times New Roman" w:cs="Times New Roman"/>
          <w:sz w:val="22"/>
          <w:szCs w:val="22"/>
        </w:rPr>
        <w:t>a</w:t>
      </w:r>
      <w:r w:rsidRPr="00E64E35">
        <w:rPr>
          <w:rFonts w:ascii="Times New Roman" w:hAnsi="Times New Roman" w:cs="Times New Roman"/>
          <w:sz w:val="22"/>
          <w:szCs w:val="22"/>
        </w:rPr>
        <w:t>gok kiadása), melyből származó bevétel teljes összegét a célok megvalósítására fordítják.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Vállalkozási tevékenység, amely nyereségének teljes összegét az Egyesület működtetésére és a célok megvalósítására kell fordítani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céljai elérése érdekében végzett főtevékenységének TEÁOR’08 száma: 7112 Mérn</w:t>
      </w:r>
      <w:r w:rsidRPr="00E64E35">
        <w:rPr>
          <w:rFonts w:ascii="Times New Roman" w:hAnsi="Times New Roman" w:cs="Times New Roman"/>
          <w:sz w:val="22"/>
          <w:szCs w:val="22"/>
        </w:rPr>
        <w:t>ö</w:t>
      </w:r>
      <w:r w:rsidRPr="00E64E35">
        <w:rPr>
          <w:rFonts w:ascii="Times New Roman" w:hAnsi="Times New Roman" w:cs="Times New Roman"/>
          <w:sz w:val="22"/>
          <w:szCs w:val="22"/>
        </w:rPr>
        <w:t>ki tevékenység, műszaki tanácsadás.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Az Egyesület kiadásai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kiadásai: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alapcél szerinti tevékenységhez közvetlenül kapcsolódó költségek,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gazdasági tevékenységhez közvetlenül kapcsolódó költségek,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működési költségek (ideértve az adminisztráció költségeit és az egyéb felmerült közvetett köl</w:t>
      </w:r>
      <w:r w:rsidRPr="00E64E35">
        <w:rPr>
          <w:rFonts w:ascii="Times New Roman" w:hAnsi="Times New Roman" w:cs="Times New Roman"/>
          <w:sz w:val="22"/>
          <w:szCs w:val="22"/>
        </w:rPr>
        <w:t>t</w:t>
      </w:r>
      <w:r w:rsidRPr="00E64E35">
        <w:rPr>
          <w:rFonts w:ascii="Times New Roman" w:hAnsi="Times New Roman" w:cs="Times New Roman"/>
          <w:sz w:val="22"/>
          <w:szCs w:val="22"/>
        </w:rPr>
        <w:t>ségeket), valamint az értékcsökkenési leírás,</w:t>
      </w:r>
    </w:p>
    <w:p w:rsidR="00127B12" w:rsidRPr="00E64E35" w:rsidRDefault="00127B12" w:rsidP="00E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/>
        <w:ind w:hanging="294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előzőkbe nem sorolható egyéb költségek.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>Az Egyesület kiadásait az éves költségvetés alapján kell megtervezni, amelyet a Közgyűlés hagy jóvá.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Szervezeti és Működési Szabályzata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lastRenderedPageBreak/>
        <w:t>Az Egyesület működését, az Egyesület szerveinek és tisztségviselőinek részletesebb feladatait, i</w:t>
      </w:r>
      <w:r w:rsidRPr="00E64E35">
        <w:rPr>
          <w:rFonts w:ascii="Times New Roman" w:hAnsi="Times New Roman" w:cs="Times New Roman"/>
          <w:sz w:val="22"/>
          <w:szCs w:val="22"/>
        </w:rPr>
        <w:t>l</w:t>
      </w:r>
      <w:r w:rsidRPr="00E64E35">
        <w:rPr>
          <w:rFonts w:ascii="Times New Roman" w:hAnsi="Times New Roman" w:cs="Times New Roman"/>
          <w:sz w:val="22"/>
          <w:szCs w:val="22"/>
        </w:rPr>
        <w:t>letve működését érintő, jelen Alapszabályban részletesen nem szabályozott kérdésekről a Szerv</w:t>
      </w:r>
      <w:r w:rsidRPr="00E64E35">
        <w:rPr>
          <w:rFonts w:ascii="Times New Roman" w:hAnsi="Times New Roman" w:cs="Times New Roman"/>
          <w:sz w:val="22"/>
          <w:szCs w:val="22"/>
        </w:rPr>
        <w:t>e</w:t>
      </w:r>
      <w:r w:rsidRPr="00E64E35">
        <w:rPr>
          <w:rFonts w:ascii="Times New Roman" w:hAnsi="Times New Roman" w:cs="Times New Roman"/>
          <w:sz w:val="22"/>
          <w:szCs w:val="22"/>
        </w:rPr>
        <w:t xml:space="preserve">zeti és Működési Szabályzatban kell rendelkezni, </w:t>
      </w:r>
      <w:r w:rsidRPr="002D2AE3">
        <w:rPr>
          <w:rFonts w:ascii="Times New Roman" w:hAnsi="Times New Roman" w:cs="Times New Roman"/>
          <w:bCs/>
          <w:iCs/>
          <w:sz w:val="22"/>
          <w:szCs w:val="22"/>
        </w:rPr>
        <w:t>amelyet a Közgyűlés fogad el.</w:t>
      </w:r>
      <w:r w:rsidRPr="00E64E3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E64E35">
        <w:rPr>
          <w:rFonts w:ascii="Times New Roman" w:hAnsi="Times New Roman" w:cs="Times New Roman"/>
          <w:sz w:val="22"/>
          <w:szCs w:val="22"/>
        </w:rPr>
        <w:t>A Szervezeti és Működési Szabályzat nem állhat ellentétben az Egyesület Alapszabályával.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Az Egyesület megszűnése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Jogutódlással történő megszűnés</w:t>
      </w:r>
    </w:p>
    <w:p w:rsidR="00127B12" w:rsidRPr="00C022AA" w:rsidRDefault="003B4885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 xml:space="preserve">Az </w:t>
      </w:r>
      <w:r w:rsidR="00127B12" w:rsidRPr="00C022AA">
        <w:rPr>
          <w:rFonts w:ascii="Times New Roman" w:hAnsi="Times New Roman" w:cs="Times New Roman"/>
          <w:sz w:val="22"/>
          <w:szCs w:val="22"/>
        </w:rPr>
        <w:t>Egyesület</w:t>
      </w:r>
      <w:r w:rsidR="00127B12" w:rsidRPr="00C022AA">
        <w:rPr>
          <w:rFonts w:ascii="Times New Roman" w:hAnsi="Times New Roman" w:cs="Times New Roman"/>
          <w:sz w:val="23"/>
          <w:szCs w:val="23"/>
        </w:rPr>
        <w:t xml:space="preserve"> más jogi személlyé nem alakulhat át, csak egyesülettel egyesülhet</w:t>
      </w:r>
      <w:r w:rsidR="00E64E35" w:rsidRPr="00C022AA">
        <w:rPr>
          <w:rFonts w:ascii="Times New Roman" w:hAnsi="Times New Roman" w:cs="Times New Roman"/>
          <w:sz w:val="23"/>
          <w:szCs w:val="23"/>
        </w:rPr>
        <w:t>,</w:t>
      </w:r>
      <w:r w:rsidR="00127B12" w:rsidRPr="00C022AA">
        <w:rPr>
          <w:rFonts w:ascii="Times New Roman" w:hAnsi="Times New Roman" w:cs="Times New Roman"/>
          <w:sz w:val="23"/>
          <w:szCs w:val="23"/>
        </w:rPr>
        <w:t xml:space="preserve"> és csak egy</w:t>
      </w:r>
      <w:r w:rsidR="00127B12" w:rsidRPr="00C022AA">
        <w:rPr>
          <w:rFonts w:ascii="Times New Roman" w:hAnsi="Times New Roman" w:cs="Times New Roman"/>
          <w:sz w:val="23"/>
          <w:szCs w:val="23"/>
        </w:rPr>
        <w:t>e</w:t>
      </w:r>
      <w:r w:rsidR="00127B12" w:rsidRPr="00C022AA">
        <w:rPr>
          <w:rFonts w:ascii="Times New Roman" w:hAnsi="Times New Roman" w:cs="Times New Roman"/>
          <w:sz w:val="22"/>
          <w:szCs w:val="22"/>
        </w:rPr>
        <w:t>sületekre válhat szét.</w:t>
      </w:r>
    </w:p>
    <w:p w:rsidR="00127B12" w:rsidRPr="00E64E35" w:rsidRDefault="00127B12" w:rsidP="001D468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240" w:after="60"/>
        <w:ind w:left="567" w:hanging="431"/>
        <w:rPr>
          <w:rFonts w:ascii="Times New Roman" w:hAnsi="Times New Roman" w:cs="Times New Roman"/>
          <w:b/>
          <w:sz w:val="23"/>
        </w:rPr>
      </w:pPr>
      <w:r w:rsidRPr="00E64E35">
        <w:rPr>
          <w:rFonts w:ascii="Times New Roman" w:hAnsi="Times New Roman" w:cs="Times New Roman"/>
          <w:b/>
          <w:sz w:val="23"/>
        </w:rPr>
        <w:t>A jogutód nélküli megszűnés okai</w:t>
      </w:r>
    </w:p>
    <w:p w:rsidR="00127B12" w:rsidRPr="00C022AA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 jogi személy jogutód nélküli megszűnésének általános esetein túl az Egyesület jogutód nélkül megszűnik, ha</w:t>
      </w:r>
    </w:p>
    <w:p w:rsidR="00127B12" w:rsidRPr="00C022AA" w:rsidRDefault="00127B12" w:rsidP="00A17397">
      <w:p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a) az egyesület megvalósította célját vagy az egyesület céljának megvalósítása lehetetlenné vált, és új célt nem határoztak meg; vagy</w:t>
      </w:r>
    </w:p>
    <w:p w:rsidR="00127B12" w:rsidRPr="00C022AA" w:rsidRDefault="00127B12" w:rsidP="00A17397">
      <w:pPr>
        <w:autoSpaceDE w:val="0"/>
        <w:autoSpaceDN w:val="0"/>
        <w:adjustRightInd w:val="0"/>
        <w:spacing w:before="0" w:after="0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C022AA">
        <w:rPr>
          <w:rFonts w:ascii="Times New Roman" w:hAnsi="Times New Roman" w:cs="Times New Roman"/>
          <w:sz w:val="22"/>
          <w:szCs w:val="22"/>
        </w:rPr>
        <w:t>b) az egyesület tagjainak száma hat hónapon keresztül nem éri el a tíz főt.</w:t>
      </w:r>
    </w:p>
    <w:p w:rsidR="00127B12" w:rsidRPr="00E64E35" w:rsidRDefault="00127B12" w:rsidP="00A17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/>
        <w:ind w:left="426" w:hanging="352"/>
        <w:rPr>
          <w:rFonts w:ascii="Times New Roman" w:hAnsi="Times New Roman" w:cs="Times New Roman"/>
          <w:b/>
        </w:rPr>
      </w:pPr>
      <w:r w:rsidRPr="00E64E35">
        <w:rPr>
          <w:rFonts w:ascii="Times New Roman" w:hAnsi="Times New Roman" w:cs="Times New Roman"/>
          <w:b/>
        </w:rPr>
        <w:t>Záró rendelkezés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ab/>
        <w:t>Az Egyesület személyi és vagyoni viszonyaira egyebekben a Polgári Törvénykönyvről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sz w:val="22"/>
          <w:szCs w:val="22"/>
        </w:rPr>
        <w:tab/>
        <w:t xml:space="preserve">szóló 2013. évi V. törvény (Ptk.) rendelkezései az irányadóak. </w:t>
      </w:r>
    </w:p>
    <w:p w:rsidR="00127B12" w:rsidRPr="00E64E35" w:rsidRDefault="00127B12" w:rsidP="001D4685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AE0FFA">
        <w:rPr>
          <w:rFonts w:ascii="Times New Roman" w:hAnsi="Times New Roman" w:cs="Times New Roman"/>
          <w:sz w:val="22"/>
          <w:szCs w:val="22"/>
        </w:rPr>
        <w:t xml:space="preserve">A jelen egységes szerkezetben foglalt Alapszabály szövege megfelel a létesítőokirat-módosítás alapján hatályos tartalmának. A jelen egységes szerkezetben foglalt Alapszabályt, amelyben </w:t>
      </w:r>
      <w:r w:rsidRPr="00AE0F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a m</w:t>
      </w:r>
      <w:r w:rsidRPr="00AE0FFA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</w:t>
      </w:r>
      <w:r w:rsidRPr="00AE0F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dosítást a </w:t>
      </w:r>
      <w:r w:rsidR="00C022A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fékövér, dőlt</w:t>
      </w:r>
      <w:r w:rsidRPr="00AE0FF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betűkkel jelölt rész tartalmazza</w:t>
      </w:r>
    </w:p>
    <w:p w:rsidR="008D0238" w:rsidRDefault="008D0238" w:rsidP="000856B2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8D0238" w:rsidRDefault="008D0238" w:rsidP="008D0238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2D2AE3">
        <w:rPr>
          <w:rFonts w:ascii="Times New Roman" w:hAnsi="Times New Roman" w:cs="Times New Roman"/>
          <w:sz w:val="22"/>
          <w:szCs w:val="22"/>
          <w:highlight w:val="yellow"/>
        </w:rPr>
        <w:t xml:space="preserve">Budapest, </w:t>
      </w:r>
      <w:r w:rsidR="00C022AA" w:rsidRPr="002D2AE3">
        <w:rPr>
          <w:rFonts w:ascii="Times New Roman" w:hAnsi="Times New Roman" w:cs="Times New Roman"/>
          <w:sz w:val="22"/>
          <w:szCs w:val="22"/>
          <w:highlight w:val="yellow"/>
        </w:rPr>
        <w:t xml:space="preserve">2021. </w:t>
      </w:r>
      <w:r w:rsidR="00AC138B">
        <w:rPr>
          <w:rFonts w:ascii="Times New Roman" w:hAnsi="Times New Roman" w:cs="Times New Roman"/>
          <w:sz w:val="22"/>
          <w:szCs w:val="22"/>
        </w:rPr>
        <w:t>[*]</w:t>
      </w:r>
    </w:p>
    <w:p w:rsidR="008D0238" w:rsidRDefault="008D0238" w:rsidP="000856B2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EB4DC6" w:rsidRDefault="00EB4DC6" w:rsidP="000856B2">
      <w:pPr>
        <w:autoSpaceDE w:val="0"/>
        <w:autoSpaceDN w:val="0"/>
        <w:adjustRightInd w:val="0"/>
        <w:spacing w:before="0"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8D0238" w:rsidRPr="00E64E35" w:rsidRDefault="008D0238" w:rsidP="008D0238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Dr. Czinege Imre</w:t>
      </w:r>
    </w:p>
    <w:p w:rsidR="008D0238" w:rsidRDefault="008D0238" w:rsidP="008D0238">
      <w:pPr>
        <w:autoSpaceDE w:val="0"/>
        <w:autoSpaceDN w:val="0"/>
        <w:adjustRightInd w:val="0"/>
        <w:spacing w:before="60" w:after="0"/>
        <w:ind w:left="425" w:firstLine="0"/>
        <w:rPr>
          <w:rFonts w:ascii="Times New Roman" w:hAnsi="Times New Roman" w:cs="Times New Roman"/>
          <w:sz w:val="22"/>
          <w:szCs w:val="22"/>
        </w:rPr>
      </w:pPr>
      <w:r w:rsidRPr="00E64E35">
        <w:rPr>
          <w:rFonts w:ascii="Times New Roman" w:hAnsi="Times New Roman" w:cs="Times New Roman"/>
          <w:b/>
          <w:bCs/>
          <w:sz w:val="22"/>
          <w:szCs w:val="22"/>
        </w:rPr>
        <w:t>Elnök</w:t>
      </w:r>
    </w:p>
    <w:p w:rsidR="008D0238" w:rsidRDefault="008D0238" w:rsidP="008D0238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EB4DC6" w:rsidRDefault="00EB4DC6" w:rsidP="000856B2">
      <w:pPr>
        <w:autoSpaceDE w:val="0"/>
        <w:autoSpaceDN w:val="0"/>
        <w:adjustRightInd w:val="0"/>
        <w:spacing w:before="0" w:after="0"/>
        <w:ind w:left="425" w:firstLine="0"/>
        <w:rPr>
          <w:rFonts w:ascii="Times New Roman" w:hAnsi="Times New Roman" w:cs="Times New Roman"/>
          <w:sz w:val="22"/>
          <w:szCs w:val="22"/>
        </w:rPr>
      </w:pPr>
    </w:p>
    <w:p w:rsidR="006A00A9" w:rsidRPr="006A00A9" w:rsidRDefault="006A00A9" w:rsidP="006A00A9">
      <w:pPr>
        <w:tabs>
          <w:tab w:val="center" w:pos="6521"/>
        </w:tabs>
        <w:spacing w:after="0"/>
        <w:ind w:left="42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A00A9">
        <w:rPr>
          <w:rFonts w:ascii="Times New Roman" w:hAnsi="Times New Roman" w:cs="Times New Roman"/>
          <w:b/>
          <w:sz w:val="22"/>
          <w:szCs w:val="22"/>
        </w:rPr>
        <w:t xml:space="preserve">Az Alapszabály egységes szerkezetbe foglalását készítettem és ellenjegyzem Budapesten, </w:t>
      </w:r>
      <w:r w:rsidRPr="002D2AE3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2021. </w:t>
      </w:r>
      <w:r w:rsidR="00AC138B">
        <w:rPr>
          <w:rFonts w:ascii="Times New Roman" w:hAnsi="Times New Roman" w:cs="Times New Roman"/>
          <w:b/>
          <w:sz w:val="22"/>
          <w:szCs w:val="22"/>
          <w:highlight w:val="yellow"/>
        </w:rPr>
        <w:t>[*]</w:t>
      </w:r>
      <w:r w:rsidRPr="002D2AE3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napján</w:t>
      </w:r>
    </w:p>
    <w:p w:rsidR="006A00A9" w:rsidRPr="006A00A9" w:rsidRDefault="006A00A9" w:rsidP="006A00A9">
      <w:pPr>
        <w:tabs>
          <w:tab w:val="center" w:pos="6521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:rsidR="006A00A9" w:rsidRPr="006A00A9" w:rsidRDefault="006A00A9" w:rsidP="006A00A9">
      <w:pPr>
        <w:tabs>
          <w:tab w:val="center" w:pos="6521"/>
        </w:tabs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Dr. Deák József Sámuel</w:t>
      </w: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ügyvéd</w:t>
      </w: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Dr. Deák József Sámuel Ügyvédi Iroda</w:t>
      </w: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1054 Budapest, Széchenyi u. 1/D. A lh. IV. em. 56.</w:t>
      </w:r>
    </w:p>
    <w:p w:rsidR="006A00A9" w:rsidRPr="006A00A9" w:rsidRDefault="006A00A9" w:rsidP="006A00A9">
      <w:pPr>
        <w:tabs>
          <w:tab w:val="center" w:pos="6521"/>
        </w:tabs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00A9">
        <w:rPr>
          <w:rFonts w:ascii="Times New Roman" w:hAnsi="Times New Roman" w:cs="Times New Roman"/>
          <w:sz w:val="22"/>
          <w:szCs w:val="22"/>
        </w:rPr>
        <w:t>Kamarai azonosító szám: 36058806</w:t>
      </w:r>
    </w:p>
    <w:p w:rsidR="000856B2" w:rsidRPr="006A00A9" w:rsidRDefault="000856B2" w:rsidP="00A563C7">
      <w:pPr>
        <w:autoSpaceDE w:val="0"/>
        <w:autoSpaceDN w:val="0"/>
        <w:adjustRightInd w:val="0"/>
        <w:spacing w:after="0"/>
        <w:ind w:left="42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0856B2" w:rsidRPr="006A00A9" w:rsidSect="00E64E35">
      <w:footerReference w:type="default" r:id="rId8"/>
      <w:pgSz w:w="11906" w:h="16838" w:code="9"/>
      <w:pgMar w:top="1247" w:right="1247" w:bottom="1247" w:left="147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B3" w:rsidRDefault="00904DB3">
      <w:r>
        <w:separator/>
      </w:r>
    </w:p>
  </w:endnote>
  <w:endnote w:type="continuationSeparator" w:id="1">
    <w:p w:rsidR="00904DB3" w:rsidRDefault="00904DB3">
      <w:r>
        <w:continuationSeparator/>
      </w:r>
    </w:p>
  </w:endnote>
  <w:endnote w:type="continuationNotice" w:id="2">
    <w:p w:rsidR="00904DB3" w:rsidRDefault="00904DB3">
      <w:pPr>
        <w:spacing w:before="0"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12" w:rsidRPr="00D2381B" w:rsidRDefault="00127B12" w:rsidP="001D4685">
    <w:pPr>
      <w:pStyle w:val="llb"/>
      <w:framePr w:wrap="auto" w:vAnchor="text" w:hAnchor="margin" w:xAlign="right" w:y="1"/>
      <w:spacing w:before="0" w:after="0"/>
      <w:rPr>
        <w:rStyle w:val="Oldalszm"/>
        <w:rFonts w:ascii="Times New Roman" w:hAnsi="Times New Roman"/>
        <w:sz w:val="22"/>
        <w:szCs w:val="22"/>
      </w:rPr>
    </w:pPr>
    <w:r w:rsidRPr="00D2381B">
      <w:rPr>
        <w:rStyle w:val="Oldalszm"/>
        <w:rFonts w:ascii="Times New Roman" w:hAnsi="Times New Roman"/>
        <w:sz w:val="22"/>
        <w:szCs w:val="22"/>
      </w:rPr>
      <w:fldChar w:fldCharType="begin"/>
    </w:r>
    <w:r w:rsidRPr="00D2381B">
      <w:rPr>
        <w:rStyle w:val="Oldalszm"/>
        <w:rFonts w:ascii="Times New Roman" w:hAnsi="Times New Roman"/>
        <w:sz w:val="22"/>
        <w:szCs w:val="22"/>
      </w:rPr>
      <w:instrText xml:space="preserve">PAGE  </w:instrText>
    </w:r>
    <w:r w:rsidRPr="00D2381B">
      <w:rPr>
        <w:rStyle w:val="Oldalszm"/>
        <w:rFonts w:ascii="Times New Roman" w:hAnsi="Times New Roman"/>
        <w:sz w:val="22"/>
        <w:szCs w:val="22"/>
      </w:rPr>
      <w:fldChar w:fldCharType="separate"/>
    </w:r>
    <w:r w:rsidR="00CA1FCB">
      <w:rPr>
        <w:rStyle w:val="Oldalszm"/>
        <w:rFonts w:ascii="Times New Roman" w:hAnsi="Times New Roman"/>
        <w:noProof/>
        <w:sz w:val="22"/>
        <w:szCs w:val="22"/>
      </w:rPr>
      <w:t>1</w:t>
    </w:r>
    <w:r w:rsidRPr="00D2381B">
      <w:rPr>
        <w:rStyle w:val="Oldalszm"/>
        <w:rFonts w:ascii="Times New Roman" w:hAnsi="Times New Roman"/>
        <w:sz w:val="22"/>
        <w:szCs w:val="22"/>
      </w:rPr>
      <w:fldChar w:fldCharType="end"/>
    </w:r>
  </w:p>
  <w:p w:rsidR="00127B12" w:rsidRPr="00B57D6F" w:rsidRDefault="00127B12" w:rsidP="001D4685">
    <w:pPr>
      <w:pStyle w:val="llb"/>
      <w:spacing w:before="0" w:after="0"/>
      <w:ind w:right="357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B3" w:rsidRDefault="00904DB3">
      <w:r>
        <w:separator/>
      </w:r>
    </w:p>
  </w:footnote>
  <w:footnote w:type="continuationSeparator" w:id="1">
    <w:p w:rsidR="00904DB3" w:rsidRDefault="00904DB3">
      <w:r>
        <w:continuationSeparator/>
      </w:r>
    </w:p>
  </w:footnote>
  <w:footnote w:type="continuationNotice" w:id="2">
    <w:p w:rsidR="00904DB3" w:rsidRDefault="00904DB3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41B"/>
    <w:multiLevelType w:val="hybridMultilevel"/>
    <w:tmpl w:val="EFD4587A"/>
    <w:lvl w:ilvl="0" w:tplc="040E0017">
      <w:start w:val="1"/>
      <w:numFmt w:val="lowerLetter"/>
      <w:lvlText w:val="%1)"/>
      <w:lvlJc w:val="left"/>
      <w:pPr>
        <w:ind w:left="92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>
    <w:nsid w:val="081C4CD2"/>
    <w:multiLevelType w:val="hybridMultilevel"/>
    <w:tmpl w:val="BC00CE2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6F0FC0"/>
    <w:multiLevelType w:val="multilevel"/>
    <w:tmpl w:val="FF146C0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3">
    <w:nsid w:val="0A964125"/>
    <w:multiLevelType w:val="hybridMultilevel"/>
    <w:tmpl w:val="78EED662"/>
    <w:lvl w:ilvl="0" w:tplc="629C5E3C">
      <w:start w:val="1"/>
      <w:numFmt w:val="lowerLetter"/>
      <w:lvlText w:val="%1)"/>
      <w:lvlJc w:val="left"/>
      <w:pPr>
        <w:ind w:left="1416" w:hanging="708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4C087A"/>
    <w:multiLevelType w:val="multilevel"/>
    <w:tmpl w:val="DE9245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1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">
    <w:nsid w:val="1BCC144C"/>
    <w:multiLevelType w:val="multilevel"/>
    <w:tmpl w:val="AFAC01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207145CC"/>
    <w:multiLevelType w:val="multilevel"/>
    <w:tmpl w:val="B8E263C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1450E3F"/>
    <w:multiLevelType w:val="hybridMultilevel"/>
    <w:tmpl w:val="EEF001AC"/>
    <w:lvl w:ilvl="0" w:tplc="7D521D7E">
      <w:start w:val="1"/>
      <w:numFmt w:val="lowerLetter"/>
      <w:lvlText w:val="%1)"/>
      <w:lvlJc w:val="left"/>
      <w:pPr>
        <w:ind w:left="708" w:hanging="50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24C85043"/>
    <w:multiLevelType w:val="hybridMultilevel"/>
    <w:tmpl w:val="704443C8"/>
    <w:lvl w:ilvl="0" w:tplc="4F583382">
      <w:start w:val="1"/>
      <w:numFmt w:val="lowerLetter"/>
      <w:lvlText w:val="%1)"/>
      <w:lvlJc w:val="left"/>
      <w:pPr>
        <w:ind w:left="1270" w:hanging="56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>
    <w:nsid w:val="24D412DB"/>
    <w:multiLevelType w:val="multilevel"/>
    <w:tmpl w:val="B8E263C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2D37DDC"/>
    <w:multiLevelType w:val="hybridMultilevel"/>
    <w:tmpl w:val="7CDA5580"/>
    <w:lvl w:ilvl="0" w:tplc="040E0017">
      <w:start w:val="1"/>
      <w:numFmt w:val="lowerLetter"/>
      <w:lvlText w:val="%1)"/>
      <w:lvlJc w:val="left"/>
      <w:pPr>
        <w:ind w:left="200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7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764" w:hanging="180"/>
      </w:pPr>
      <w:rPr>
        <w:rFonts w:cs="Times New Roman"/>
      </w:rPr>
    </w:lvl>
  </w:abstractNum>
  <w:abstractNum w:abstractNumId="11">
    <w:nsid w:val="3B4C1F18"/>
    <w:multiLevelType w:val="hybridMultilevel"/>
    <w:tmpl w:val="929C04EA"/>
    <w:lvl w:ilvl="0" w:tplc="4B86E72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EB6A73"/>
    <w:multiLevelType w:val="multilevel"/>
    <w:tmpl w:val="5B66D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84F516E"/>
    <w:multiLevelType w:val="multilevel"/>
    <w:tmpl w:val="6F1AAE5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882590B"/>
    <w:multiLevelType w:val="multilevel"/>
    <w:tmpl w:val="FF146C0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5">
    <w:nsid w:val="4B1B0DD0"/>
    <w:multiLevelType w:val="hybridMultilevel"/>
    <w:tmpl w:val="03FE7BD4"/>
    <w:lvl w:ilvl="0" w:tplc="96526E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1D114CE"/>
    <w:multiLevelType w:val="multilevel"/>
    <w:tmpl w:val="4078C3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>
    <w:nsid w:val="5C70794C"/>
    <w:multiLevelType w:val="hybridMultilevel"/>
    <w:tmpl w:val="41664EAC"/>
    <w:lvl w:ilvl="0" w:tplc="F55ECCD2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17A0E"/>
    <w:multiLevelType w:val="hybridMultilevel"/>
    <w:tmpl w:val="8D62730E"/>
    <w:lvl w:ilvl="0" w:tplc="040E001B">
      <w:start w:val="1"/>
      <w:numFmt w:val="lowerRoman"/>
      <w:lvlText w:val="%1."/>
      <w:lvlJc w:val="right"/>
      <w:pPr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60706894"/>
    <w:multiLevelType w:val="multilevel"/>
    <w:tmpl w:val="B190759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1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>
    <w:nsid w:val="63951EE2"/>
    <w:multiLevelType w:val="hybridMultilevel"/>
    <w:tmpl w:val="A09E77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6477A7"/>
    <w:multiLevelType w:val="hybridMultilevel"/>
    <w:tmpl w:val="6480FD32"/>
    <w:lvl w:ilvl="0" w:tplc="F2B6C6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5EE3123"/>
    <w:multiLevelType w:val="hybridMultilevel"/>
    <w:tmpl w:val="B1DA8DAE"/>
    <w:lvl w:ilvl="0" w:tplc="54A25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14377"/>
    <w:multiLevelType w:val="multilevel"/>
    <w:tmpl w:val="DD1E4192"/>
    <w:lvl w:ilvl="0">
      <w:start w:val="5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cs="Times New Roman" w:hint="default"/>
      </w:rPr>
    </w:lvl>
  </w:abstractNum>
  <w:abstractNum w:abstractNumId="24">
    <w:nsid w:val="6CCE5BA6"/>
    <w:multiLevelType w:val="hybridMultilevel"/>
    <w:tmpl w:val="F3EC52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24C82"/>
    <w:multiLevelType w:val="multilevel"/>
    <w:tmpl w:val="5B66D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E95B44"/>
    <w:multiLevelType w:val="hybridMultilevel"/>
    <w:tmpl w:val="148CA602"/>
    <w:lvl w:ilvl="0" w:tplc="1360D1D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7">
    <w:nsid w:val="6F450C3A"/>
    <w:multiLevelType w:val="hybridMultilevel"/>
    <w:tmpl w:val="857A30F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72B60371"/>
    <w:multiLevelType w:val="hybridMultilevel"/>
    <w:tmpl w:val="C69A8020"/>
    <w:lvl w:ilvl="0" w:tplc="10A28304">
      <w:start w:val="1"/>
      <w:numFmt w:val="lowerLetter"/>
      <w:lvlText w:val="%1)"/>
      <w:lvlJc w:val="left"/>
      <w:pPr>
        <w:ind w:left="708" w:hanging="504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29">
    <w:nsid w:val="759F2A9C"/>
    <w:multiLevelType w:val="multilevel"/>
    <w:tmpl w:val="5B66D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8C6136C"/>
    <w:multiLevelType w:val="multilevel"/>
    <w:tmpl w:val="306621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1">
    <w:nsid w:val="79C85169"/>
    <w:multiLevelType w:val="multilevel"/>
    <w:tmpl w:val="5B66DC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C970BD4"/>
    <w:multiLevelType w:val="hybridMultilevel"/>
    <w:tmpl w:val="10FE347E"/>
    <w:lvl w:ilvl="0" w:tplc="040E0017">
      <w:start w:val="1"/>
      <w:numFmt w:val="lowerLetter"/>
      <w:lvlText w:val="%1)"/>
      <w:lvlJc w:val="left"/>
      <w:pPr>
        <w:ind w:left="924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33">
    <w:nsid w:val="7E567572"/>
    <w:multiLevelType w:val="multilevel"/>
    <w:tmpl w:val="B8E6D0D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EEC6DBC"/>
    <w:multiLevelType w:val="hybridMultilevel"/>
    <w:tmpl w:val="34A89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2"/>
  </w:num>
  <w:num w:numId="4">
    <w:abstractNumId w:val="17"/>
  </w:num>
  <w:num w:numId="5">
    <w:abstractNumId w:val="30"/>
  </w:num>
  <w:num w:numId="6">
    <w:abstractNumId w:val="10"/>
  </w:num>
  <w:num w:numId="7">
    <w:abstractNumId w:val="23"/>
  </w:num>
  <w:num w:numId="8">
    <w:abstractNumId w:val="0"/>
  </w:num>
  <w:num w:numId="9">
    <w:abstractNumId w:val="32"/>
  </w:num>
  <w:num w:numId="10">
    <w:abstractNumId w:val="27"/>
  </w:num>
  <w:num w:numId="11">
    <w:abstractNumId w:val="3"/>
  </w:num>
  <w:num w:numId="12">
    <w:abstractNumId w:val="28"/>
  </w:num>
  <w:num w:numId="13">
    <w:abstractNumId w:val="8"/>
  </w:num>
  <w:num w:numId="14">
    <w:abstractNumId w:val="18"/>
  </w:num>
  <w:num w:numId="15">
    <w:abstractNumId w:val="7"/>
  </w:num>
  <w:num w:numId="16">
    <w:abstractNumId w:val="1"/>
  </w:num>
  <w:num w:numId="17">
    <w:abstractNumId w:val="26"/>
  </w:num>
  <w:num w:numId="18">
    <w:abstractNumId w:val="13"/>
  </w:num>
  <w:num w:numId="19">
    <w:abstractNumId w:val="33"/>
  </w:num>
  <w:num w:numId="20">
    <w:abstractNumId w:val="11"/>
  </w:num>
  <w:num w:numId="21">
    <w:abstractNumId w:val="15"/>
  </w:num>
  <w:num w:numId="22">
    <w:abstractNumId w:val="24"/>
  </w:num>
  <w:num w:numId="23">
    <w:abstractNumId w:val="31"/>
  </w:num>
  <w:num w:numId="24">
    <w:abstractNumId w:val="12"/>
  </w:num>
  <w:num w:numId="25">
    <w:abstractNumId w:val="25"/>
  </w:num>
  <w:num w:numId="26">
    <w:abstractNumId w:val="14"/>
  </w:num>
  <w:num w:numId="27">
    <w:abstractNumId w:val="2"/>
  </w:num>
  <w:num w:numId="28">
    <w:abstractNumId w:val="34"/>
  </w:num>
  <w:num w:numId="29">
    <w:abstractNumId w:val="21"/>
  </w:num>
  <w:num w:numId="30">
    <w:abstractNumId w:val="9"/>
  </w:num>
  <w:num w:numId="31">
    <w:abstractNumId w:val="6"/>
  </w:num>
  <w:num w:numId="32">
    <w:abstractNumId w:val="16"/>
  </w:num>
  <w:num w:numId="33">
    <w:abstractNumId w:val="19"/>
  </w:num>
  <w:num w:numId="34">
    <w:abstractNumId w:val="4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trackRevision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02D33"/>
    <w:rsid w:val="00057717"/>
    <w:rsid w:val="000713B5"/>
    <w:rsid w:val="000856B2"/>
    <w:rsid w:val="000A6322"/>
    <w:rsid w:val="000E0A15"/>
    <w:rsid w:val="000F008E"/>
    <w:rsid w:val="00124892"/>
    <w:rsid w:val="00127B12"/>
    <w:rsid w:val="00151FFA"/>
    <w:rsid w:val="00164AFC"/>
    <w:rsid w:val="00177F7E"/>
    <w:rsid w:val="00187BBC"/>
    <w:rsid w:val="00192CD8"/>
    <w:rsid w:val="001B7762"/>
    <w:rsid w:val="001B7B66"/>
    <w:rsid w:val="001D1B1D"/>
    <w:rsid w:val="001D4685"/>
    <w:rsid w:val="00202D33"/>
    <w:rsid w:val="002248E1"/>
    <w:rsid w:val="00233875"/>
    <w:rsid w:val="002716D9"/>
    <w:rsid w:val="002719BE"/>
    <w:rsid w:val="0028372E"/>
    <w:rsid w:val="002969F3"/>
    <w:rsid w:val="002B1890"/>
    <w:rsid w:val="002D2AE3"/>
    <w:rsid w:val="002F5DF9"/>
    <w:rsid w:val="0030277D"/>
    <w:rsid w:val="003107A6"/>
    <w:rsid w:val="00324E71"/>
    <w:rsid w:val="0034189C"/>
    <w:rsid w:val="00347891"/>
    <w:rsid w:val="0036048F"/>
    <w:rsid w:val="003771DD"/>
    <w:rsid w:val="0038724E"/>
    <w:rsid w:val="003A5F84"/>
    <w:rsid w:val="003B171D"/>
    <w:rsid w:val="003B4885"/>
    <w:rsid w:val="003D6A67"/>
    <w:rsid w:val="003E69AF"/>
    <w:rsid w:val="00403CA6"/>
    <w:rsid w:val="00415D7D"/>
    <w:rsid w:val="00431713"/>
    <w:rsid w:val="004430B4"/>
    <w:rsid w:val="0046413F"/>
    <w:rsid w:val="004D4783"/>
    <w:rsid w:val="004D6AE4"/>
    <w:rsid w:val="0051051D"/>
    <w:rsid w:val="00532CED"/>
    <w:rsid w:val="0054356A"/>
    <w:rsid w:val="005453E7"/>
    <w:rsid w:val="005568D6"/>
    <w:rsid w:val="00583701"/>
    <w:rsid w:val="005839AF"/>
    <w:rsid w:val="00597262"/>
    <w:rsid w:val="005A67D9"/>
    <w:rsid w:val="005B0F57"/>
    <w:rsid w:val="005C347E"/>
    <w:rsid w:val="005C7B0D"/>
    <w:rsid w:val="005F14CB"/>
    <w:rsid w:val="005F34FA"/>
    <w:rsid w:val="00617FDC"/>
    <w:rsid w:val="0064022D"/>
    <w:rsid w:val="006404A5"/>
    <w:rsid w:val="00641C65"/>
    <w:rsid w:val="00655884"/>
    <w:rsid w:val="006921D5"/>
    <w:rsid w:val="006A00A9"/>
    <w:rsid w:val="006A08B4"/>
    <w:rsid w:val="006A4D82"/>
    <w:rsid w:val="006A5396"/>
    <w:rsid w:val="006D791D"/>
    <w:rsid w:val="00733AB3"/>
    <w:rsid w:val="00737EC2"/>
    <w:rsid w:val="0076450B"/>
    <w:rsid w:val="00783225"/>
    <w:rsid w:val="007C61D9"/>
    <w:rsid w:val="007D2B42"/>
    <w:rsid w:val="008010FB"/>
    <w:rsid w:val="0082084C"/>
    <w:rsid w:val="00823828"/>
    <w:rsid w:val="00874891"/>
    <w:rsid w:val="0087644F"/>
    <w:rsid w:val="00880949"/>
    <w:rsid w:val="00881BB7"/>
    <w:rsid w:val="00893C3F"/>
    <w:rsid w:val="0089556A"/>
    <w:rsid w:val="008A0DD1"/>
    <w:rsid w:val="008B2B20"/>
    <w:rsid w:val="008C4BAC"/>
    <w:rsid w:val="008D0238"/>
    <w:rsid w:val="00904DB3"/>
    <w:rsid w:val="00936D16"/>
    <w:rsid w:val="009429E0"/>
    <w:rsid w:val="00942F9A"/>
    <w:rsid w:val="00943254"/>
    <w:rsid w:val="00970F52"/>
    <w:rsid w:val="0099104D"/>
    <w:rsid w:val="009957A1"/>
    <w:rsid w:val="009A5FCA"/>
    <w:rsid w:val="00A17397"/>
    <w:rsid w:val="00A23495"/>
    <w:rsid w:val="00A563C7"/>
    <w:rsid w:val="00A75573"/>
    <w:rsid w:val="00A90D81"/>
    <w:rsid w:val="00AA6537"/>
    <w:rsid w:val="00AC138B"/>
    <w:rsid w:val="00AD2F78"/>
    <w:rsid w:val="00AD5C7E"/>
    <w:rsid w:val="00AE0FFA"/>
    <w:rsid w:val="00AF0FA5"/>
    <w:rsid w:val="00AF1AC1"/>
    <w:rsid w:val="00B10264"/>
    <w:rsid w:val="00B4067F"/>
    <w:rsid w:val="00B45929"/>
    <w:rsid w:val="00B57D6F"/>
    <w:rsid w:val="00B74BC6"/>
    <w:rsid w:val="00B859AA"/>
    <w:rsid w:val="00BD4CFF"/>
    <w:rsid w:val="00C022AA"/>
    <w:rsid w:val="00C0413D"/>
    <w:rsid w:val="00C277CE"/>
    <w:rsid w:val="00C85459"/>
    <w:rsid w:val="00CA1DE3"/>
    <w:rsid w:val="00CA1FCB"/>
    <w:rsid w:val="00CA56ED"/>
    <w:rsid w:val="00CB0C39"/>
    <w:rsid w:val="00CD478D"/>
    <w:rsid w:val="00CE50D4"/>
    <w:rsid w:val="00D2381B"/>
    <w:rsid w:val="00D248E7"/>
    <w:rsid w:val="00D76844"/>
    <w:rsid w:val="00E12CCE"/>
    <w:rsid w:val="00E139BF"/>
    <w:rsid w:val="00E447D6"/>
    <w:rsid w:val="00E4723D"/>
    <w:rsid w:val="00E478F8"/>
    <w:rsid w:val="00E50B12"/>
    <w:rsid w:val="00E64E35"/>
    <w:rsid w:val="00E71920"/>
    <w:rsid w:val="00E8219F"/>
    <w:rsid w:val="00EB4DC6"/>
    <w:rsid w:val="00ED32CD"/>
    <w:rsid w:val="00ED5A82"/>
    <w:rsid w:val="00EE2545"/>
    <w:rsid w:val="00F312DD"/>
    <w:rsid w:val="00F71805"/>
    <w:rsid w:val="00F941FD"/>
    <w:rsid w:val="00F96285"/>
    <w:rsid w:val="00F97781"/>
    <w:rsid w:val="00FA0158"/>
    <w:rsid w:val="00FA73BD"/>
    <w:rsid w:val="00FB058C"/>
    <w:rsid w:val="00FC08A0"/>
    <w:rsid w:val="00FD1DAE"/>
    <w:rsid w:val="00FD3330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7B0D"/>
    <w:pPr>
      <w:spacing w:before="120" w:after="120"/>
      <w:ind w:firstLine="567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202D33"/>
    <w:pPr>
      <w:ind w:left="720"/>
    </w:pPr>
  </w:style>
  <w:style w:type="paragraph" w:styleId="llb">
    <w:name w:val="footer"/>
    <w:basedOn w:val="Norml"/>
    <w:link w:val="llbChar"/>
    <w:rsid w:val="00D2381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lbChar">
    <w:name w:val="Élőláb Char"/>
    <w:link w:val="llb"/>
    <w:semiHidden/>
    <w:locked/>
    <w:rsid w:val="00151FFA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rsid w:val="00D2381B"/>
  </w:style>
  <w:style w:type="paragraph" w:styleId="lfej">
    <w:name w:val="header"/>
    <w:basedOn w:val="Norml"/>
    <w:link w:val="lfejChar"/>
    <w:rsid w:val="00D2381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lfejChar">
    <w:name w:val="Élőfej Char"/>
    <w:link w:val="lfej"/>
    <w:semiHidden/>
    <w:locked/>
    <w:rsid w:val="00151FFA"/>
    <w:rPr>
      <w:rFonts w:ascii="Arial" w:hAnsi="Arial"/>
      <w:sz w:val="24"/>
      <w:lang w:eastAsia="en-US"/>
    </w:rPr>
  </w:style>
  <w:style w:type="paragraph" w:styleId="Buborkszveg">
    <w:name w:val="Balloon Text"/>
    <w:basedOn w:val="Norml"/>
    <w:link w:val="BuborkszvegChar"/>
    <w:semiHidden/>
    <w:rsid w:val="001D1B1D"/>
    <w:pPr>
      <w:spacing w:before="0" w:after="0"/>
    </w:pPr>
    <w:rPr>
      <w:rFonts w:ascii="Segoe UI" w:hAnsi="Segoe UI" w:cs="Times New Roman"/>
      <w:sz w:val="18"/>
      <w:szCs w:val="20"/>
    </w:rPr>
  </w:style>
  <w:style w:type="character" w:customStyle="1" w:styleId="BuborkszvegChar">
    <w:name w:val="Buborékszöveg Char"/>
    <w:link w:val="Buborkszveg"/>
    <w:semiHidden/>
    <w:locked/>
    <w:rsid w:val="001D1B1D"/>
    <w:rPr>
      <w:rFonts w:ascii="Segoe UI" w:hAnsi="Segoe UI"/>
      <w:sz w:val="18"/>
      <w:lang w:eastAsia="en-US"/>
    </w:rPr>
  </w:style>
  <w:style w:type="paragraph" w:customStyle="1" w:styleId="Revision">
    <w:name w:val="Revision"/>
    <w:hidden/>
    <w:semiHidden/>
    <w:rsid w:val="0087644F"/>
    <w:rPr>
      <w:rFonts w:ascii="Arial" w:eastAsia="Times New Roman" w:hAnsi="Arial" w:cs="Arial"/>
      <w:sz w:val="24"/>
      <w:szCs w:val="24"/>
      <w:lang w:eastAsia="en-US"/>
    </w:rPr>
  </w:style>
  <w:style w:type="paragraph" w:styleId="NormlWeb">
    <w:name w:val="Normal (Web)"/>
    <w:basedOn w:val="Norml"/>
    <w:semiHidden/>
    <w:rsid w:val="00943254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lang w:eastAsia="hu-HU"/>
    </w:rPr>
  </w:style>
  <w:style w:type="character" w:styleId="Kiemels2">
    <w:name w:val="Kiemelés 2"/>
    <w:qFormat/>
    <w:locked/>
    <w:rsid w:val="00943254"/>
    <w:rPr>
      <w:b/>
    </w:rPr>
  </w:style>
  <w:style w:type="paragraph" w:customStyle="1" w:styleId="Standard">
    <w:name w:val="Standard"/>
    <w:rsid w:val="005568D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0667-0E8A-4746-9D67-DC24968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3129</Words>
  <Characters>21592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módosításokkal egységes szerkezetbe foglalt</vt:lpstr>
    </vt:vector>
  </TitlesOfParts>
  <Company>BME-ATT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módosításokkal egységes szerkezetbe foglalt</dc:title>
  <dc:subject/>
  <dc:creator>Dobránszky János</dc:creator>
  <cp:keywords/>
  <dc:description/>
  <cp:lastModifiedBy>Dobránszky János</cp:lastModifiedBy>
  <cp:revision>3</cp:revision>
  <dcterms:created xsi:type="dcterms:W3CDTF">2021-11-23T16:12:00Z</dcterms:created>
  <dcterms:modified xsi:type="dcterms:W3CDTF">2021-11-23T16:12:00Z</dcterms:modified>
</cp:coreProperties>
</file>