
<file path=[Content_Types].xml><?xml version="1.0" encoding="utf-8"?>
<Types xmlns="http://schemas.openxmlformats.org/package/2006/content-types"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98" w:rsidRDefault="00B90898" w:rsidP="00B90898">
      <w:pPr>
        <w:spacing w:before="60"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A Magyar Anyagvizsgálók Egyesülete Szervezeti és működési szabályzata (SZMSZ) módosításának javaslata.</w:t>
      </w:r>
    </w:p>
    <w:p w:rsidR="00B90898" w:rsidRPr="00B90898" w:rsidRDefault="00B90898" w:rsidP="00B90898">
      <w:pPr>
        <w:spacing w:before="60" w:after="0"/>
        <w:ind w:firstLine="0"/>
        <w:jc w:val="center"/>
        <w:rPr>
          <w:sz w:val="20"/>
          <w:szCs w:val="20"/>
        </w:rPr>
      </w:pPr>
      <w:r w:rsidRPr="00B90898">
        <w:rPr>
          <w:sz w:val="20"/>
          <w:szCs w:val="20"/>
        </w:rPr>
        <w:t xml:space="preserve">A javaslat megjelenési formáját tekintve </w:t>
      </w:r>
      <w:r>
        <w:rPr>
          <w:sz w:val="20"/>
          <w:szCs w:val="20"/>
        </w:rPr>
        <w:t xml:space="preserve">nem más, mint </w:t>
      </w:r>
      <w:r w:rsidRPr="00B90898">
        <w:rPr>
          <w:sz w:val="20"/>
          <w:szCs w:val="20"/>
        </w:rPr>
        <w:t>az eredeti szövegbe írt korrektúra.</w:t>
      </w:r>
    </w:p>
    <w:p w:rsidR="00B90898" w:rsidRDefault="00B90898" w:rsidP="00B90898">
      <w:pPr>
        <w:spacing w:before="60" w:after="0"/>
        <w:ind w:firstLine="0"/>
        <w:jc w:val="center"/>
        <w:rPr>
          <w:sz w:val="28"/>
          <w:szCs w:val="28"/>
        </w:rPr>
      </w:pPr>
    </w:p>
    <w:p w:rsidR="00B90898" w:rsidRDefault="00B90898" w:rsidP="00B90898">
      <w:pPr>
        <w:spacing w:before="60" w:after="0"/>
        <w:ind w:firstLine="0"/>
        <w:jc w:val="center"/>
        <w:rPr>
          <w:sz w:val="28"/>
          <w:szCs w:val="28"/>
        </w:rPr>
      </w:pPr>
    </w:p>
    <w:p w:rsidR="00B90898" w:rsidRDefault="00B90898" w:rsidP="00B90898">
      <w:pPr>
        <w:spacing w:before="60" w:after="0"/>
        <w:ind w:firstLine="0"/>
        <w:jc w:val="center"/>
        <w:rPr>
          <w:sz w:val="28"/>
          <w:szCs w:val="28"/>
        </w:rPr>
      </w:pPr>
    </w:p>
    <w:p w:rsidR="00B90898" w:rsidRDefault="00B90898" w:rsidP="00B90898">
      <w:pPr>
        <w:spacing w:before="60" w:after="0"/>
        <w:ind w:firstLine="0"/>
        <w:jc w:val="center"/>
        <w:rPr>
          <w:sz w:val="28"/>
          <w:szCs w:val="28"/>
        </w:rPr>
      </w:pPr>
    </w:p>
    <w:p w:rsidR="00B90898" w:rsidRDefault="00B90898" w:rsidP="00B90898">
      <w:pPr>
        <w:spacing w:before="60" w:after="0"/>
        <w:ind w:firstLine="0"/>
        <w:jc w:val="center"/>
        <w:rPr>
          <w:sz w:val="28"/>
          <w:szCs w:val="28"/>
        </w:rPr>
      </w:pPr>
    </w:p>
    <w:p w:rsidR="00B90898" w:rsidRDefault="00B90898" w:rsidP="00B90898">
      <w:pPr>
        <w:spacing w:before="60" w:after="0"/>
        <w:ind w:firstLine="0"/>
        <w:jc w:val="center"/>
        <w:rPr>
          <w:sz w:val="28"/>
          <w:szCs w:val="28"/>
        </w:rPr>
      </w:pPr>
    </w:p>
    <w:p w:rsidR="00EE7A50" w:rsidRPr="00B90898" w:rsidRDefault="00EE7A50" w:rsidP="00B90898">
      <w:pPr>
        <w:spacing w:before="60" w:after="0"/>
        <w:ind w:firstLine="0"/>
        <w:jc w:val="center"/>
        <w:rPr>
          <w:sz w:val="28"/>
          <w:szCs w:val="28"/>
        </w:rPr>
      </w:pPr>
      <w:r w:rsidRPr="00B90898">
        <w:rPr>
          <w:sz w:val="28"/>
          <w:szCs w:val="28"/>
        </w:rPr>
        <w:t>Magyar Anyagvizsgálók Egyesülete</w:t>
      </w:r>
    </w:p>
    <w:p w:rsidR="00EE7A50" w:rsidRPr="00B90898" w:rsidRDefault="00EE7A50" w:rsidP="00B90898">
      <w:pPr>
        <w:spacing w:before="60" w:after="0"/>
        <w:ind w:firstLine="0"/>
        <w:jc w:val="center"/>
        <w:rPr>
          <w:sz w:val="28"/>
          <w:szCs w:val="28"/>
        </w:rPr>
      </w:pPr>
      <w:r w:rsidRPr="00B90898">
        <w:rPr>
          <w:sz w:val="28"/>
          <w:szCs w:val="28"/>
        </w:rPr>
        <w:t>MAE</w:t>
      </w:r>
    </w:p>
    <w:p w:rsidR="00EE7A50" w:rsidRPr="00B90898" w:rsidRDefault="00EE7A50" w:rsidP="00B90898">
      <w:pPr>
        <w:spacing w:before="60" w:after="0"/>
        <w:ind w:firstLine="0"/>
        <w:jc w:val="center"/>
        <w:rPr>
          <w:sz w:val="28"/>
          <w:szCs w:val="28"/>
        </w:rPr>
      </w:pPr>
    </w:p>
    <w:p w:rsidR="00EE7A50" w:rsidRPr="00B90898" w:rsidRDefault="00EE7A50" w:rsidP="00B90898">
      <w:pPr>
        <w:spacing w:before="60" w:after="0"/>
        <w:ind w:firstLine="0"/>
        <w:jc w:val="center"/>
        <w:rPr>
          <w:sz w:val="28"/>
          <w:szCs w:val="28"/>
        </w:rPr>
      </w:pPr>
      <w:r w:rsidRPr="00B90898">
        <w:rPr>
          <w:sz w:val="28"/>
          <w:szCs w:val="28"/>
        </w:rPr>
        <w:t>Szervezeti és Működési Szabályzat</w:t>
      </w:r>
    </w:p>
    <w:p w:rsidR="00EE7A50" w:rsidRPr="00B90898" w:rsidRDefault="00EE7A50" w:rsidP="00B90898">
      <w:pPr>
        <w:spacing w:before="60" w:after="0"/>
        <w:ind w:firstLine="0"/>
        <w:jc w:val="center"/>
        <w:rPr>
          <w:sz w:val="28"/>
          <w:szCs w:val="28"/>
        </w:rPr>
      </w:pPr>
    </w:p>
    <w:p w:rsidR="00EE7A50" w:rsidRPr="00B90898" w:rsidDel="00B90898" w:rsidRDefault="00EE7A50" w:rsidP="00B90898">
      <w:pPr>
        <w:spacing w:before="60" w:after="0"/>
        <w:ind w:firstLine="0"/>
        <w:jc w:val="center"/>
        <w:rPr>
          <w:del w:id="0" w:author="Dobránszky János" w:date="2019-09-26T12:02:00Z"/>
          <w:sz w:val="28"/>
          <w:szCs w:val="28"/>
        </w:rPr>
      </w:pPr>
      <w:del w:id="1" w:author="Dobránszky János" w:date="2019-09-26T12:02:00Z">
        <w:r w:rsidRPr="00B90898" w:rsidDel="00B90898">
          <w:rPr>
            <w:sz w:val="28"/>
            <w:szCs w:val="28"/>
          </w:rPr>
          <w:delText>1. kiadás</w:delText>
        </w:r>
      </w:del>
    </w:p>
    <w:p w:rsidR="00EE7A50" w:rsidRPr="00B90898" w:rsidDel="00B90898" w:rsidRDefault="00EE7A50" w:rsidP="00B90898">
      <w:pPr>
        <w:spacing w:before="60" w:after="0"/>
        <w:ind w:firstLine="0"/>
        <w:jc w:val="center"/>
        <w:rPr>
          <w:del w:id="2" w:author="Dobránszky János" w:date="2019-09-26T12:02:00Z"/>
          <w:sz w:val="28"/>
          <w:szCs w:val="28"/>
        </w:rPr>
      </w:pPr>
      <w:del w:id="3" w:author="Dobránszky János" w:date="2019-09-26T12:02:00Z">
        <w:r w:rsidRPr="00B90898" w:rsidDel="00B90898">
          <w:rPr>
            <w:sz w:val="28"/>
            <w:szCs w:val="28"/>
          </w:rPr>
          <w:delText>Hatályba léptetve: 2013. március 29.</w:delText>
        </w:r>
      </w:del>
    </w:p>
    <w:p w:rsidR="00EE7A50" w:rsidRPr="00B90898" w:rsidDel="00B90898" w:rsidRDefault="00EE7A50" w:rsidP="00B90898">
      <w:pPr>
        <w:spacing w:before="60" w:after="0"/>
        <w:ind w:firstLine="0"/>
        <w:jc w:val="center"/>
        <w:rPr>
          <w:del w:id="4" w:author="Dobránszky János" w:date="2019-09-26T12:02:00Z"/>
          <w:sz w:val="28"/>
          <w:szCs w:val="28"/>
        </w:rPr>
      </w:pPr>
      <w:del w:id="5" w:author="Dobránszky János" w:date="2019-09-26T12:02:00Z">
        <w:r w:rsidRPr="00B90898" w:rsidDel="00B90898">
          <w:rPr>
            <w:sz w:val="28"/>
            <w:szCs w:val="28"/>
          </w:rPr>
          <w:delText>Módosítás: 2014.11.27.</w:delText>
        </w:r>
      </w:del>
    </w:p>
    <w:p w:rsidR="00EE7A50" w:rsidRPr="00B90898" w:rsidDel="00B90898" w:rsidRDefault="00EE7A50" w:rsidP="00B90898">
      <w:pPr>
        <w:spacing w:before="60" w:after="0"/>
        <w:ind w:firstLine="0"/>
        <w:jc w:val="center"/>
        <w:rPr>
          <w:del w:id="6" w:author="Dobránszky János" w:date="2019-09-26T12:02:00Z"/>
          <w:sz w:val="28"/>
          <w:szCs w:val="28"/>
        </w:rPr>
      </w:pPr>
    </w:p>
    <w:p w:rsidR="00EE7A50" w:rsidRPr="00B90898" w:rsidDel="00B90898" w:rsidRDefault="00EE7A50" w:rsidP="00B90898">
      <w:pPr>
        <w:spacing w:before="60" w:after="0"/>
        <w:ind w:firstLine="0"/>
        <w:jc w:val="center"/>
        <w:rPr>
          <w:del w:id="7" w:author="Dobránszky János" w:date="2019-09-26T12:02:00Z"/>
          <w:sz w:val="28"/>
          <w:szCs w:val="28"/>
        </w:rPr>
      </w:pPr>
      <w:del w:id="8" w:author="Dobránszky János" w:date="2019-09-26T12:02:00Z">
        <w:r w:rsidRPr="00B90898" w:rsidDel="00B90898">
          <w:rPr>
            <w:sz w:val="28"/>
            <w:szCs w:val="28"/>
          </w:rPr>
          <w:delText>Jóváhagyta és elrendelte:</w:delText>
        </w:r>
      </w:del>
    </w:p>
    <w:p w:rsidR="00EE7A50" w:rsidRDefault="00EE7A50" w:rsidP="00B90898">
      <w:pPr>
        <w:spacing w:before="60" w:after="0"/>
        <w:ind w:firstLine="0"/>
        <w:jc w:val="center"/>
        <w:rPr>
          <w:ins w:id="9" w:author="Dobránszky János" w:date="2019-09-26T12:02:00Z"/>
          <w:sz w:val="28"/>
          <w:szCs w:val="28"/>
        </w:rPr>
      </w:pPr>
      <w:del w:id="10" w:author="Dobránszky János" w:date="2019-09-26T12:02:00Z">
        <w:r w:rsidRPr="00B90898" w:rsidDel="00B90898">
          <w:rPr>
            <w:sz w:val="28"/>
            <w:szCs w:val="28"/>
          </w:rPr>
          <w:delText>Elnök</w:delText>
        </w:r>
      </w:del>
    </w:p>
    <w:p w:rsidR="00B90898" w:rsidRPr="00B90898" w:rsidRDefault="00B90898" w:rsidP="00B90898">
      <w:pPr>
        <w:spacing w:before="60" w:after="0"/>
        <w:ind w:firstLine="0"/>
        <w:jc w:val="center"/>
        <w:rPr>
          <w:sz w:val="28"/>
          <w:szCs w:val="28"/>
        </w:rPr>
      </w:pPr>
      <w:ins w:id="11" w:author="Dobránszky János" w:date="2019-09-26T12:02:00Z">
        <w:r>
          <w:rPr>
            <w:sz w:val="28"/>
            <w:szCs w:val="28"/>
          </w:rPr>
          <w:t xml:space="preserve">Elfogadta a 2019. </w:t>
        </w:r>
      </w:ins>
      <w:ins w:id="12" w:author="Dobránszky János" w:date="2019-10-30T22:10:00Z">
        <w:r w:rsidR="005C5D58">
          <w:rPr>
            <w:sz w:val="28"/>
            <w:szCs w:val="28"/>
          </w:rPr>
          <w:t>…</w:t>
        </w:r>
        <w:proofErr w:type="gramStart"/>
        <w:r w:rsidR="005C5D58">
          <w:rPr>
            <w:sz w:val="28"/>
            <w:szCs w:val="28"/>
          </w:rPr>
          <w:t>………</w:t>
        </w:r>
        <w:r w:rsidR="005C5D58">
          <w:rPr>
            <w:sz w:val="28"/>
            <w:szCs w:val="28"/>
          </w:rPr>
          <w:t>..</w:t>
        </w:r>
      </w:ins>
      <w:proofErr w:type="spellStart"/>
      <w:proofErr w:type="gramEnd"/>
      <w:ins w:id="13" w:author="Dobránszky János" w:date="2019-09-26T12:02:00Z">
        <w:r>
          <w:rPr>
            <w:sz w:val="28"/>
            <w:szCs w:val="28"/>
          </w:rPr>
          <w:t>-i</w:t>
        </w:r>
        <w:proofErr w:type="spellEnd"/>
        <w:r>
          <w:rPr>
            <w:sz w:val="28"/>
            <w:szCs w:val="28"/>
          </w:rPr>
          <w:t xml:space="preserve"> közgyűlés</w:t>
        </w:r>
      </w:ins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br w:type="page"/>
      </w:r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lastRenderedPageBreak/>
        <w:t>Tartalomjegyzék</w:t>
      </w:r>
    </w:p>
    <w:p w:rsidR="00EE7A50" w:rsidRDefault="00EE7A50" w:rsidP="00EE7A50">
      <w:pPr>
        <w:spacing w:before="60" w:after="0"/>
        <w:ind w:firstLine="0"/>
        <w:rPr>
          <w:sz w:val="22"/>
          <w:szCs w:val="22"/>
        </w:rPr>
      </w:pPr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br w:type="page"/>
      </w:r>
    </w:p>
    <w:p w:rsidR="00EE7A50" w:rsidRPr="00EE7A50" w:rsidRDefault="00EE7A50" w:rsidP="00EE7A50">
      <w:pPr>
        <w:keepNext/>
        <w:spacing w:before="360"/>
        <w:ind w:left="425" w:hanging="425"/>
        <w:rPr>
          <w:b/>
        </w:rPr>
      </w:pPr>
      <w:r w:rsidRPr="00EE7A50">
        <w:rPr>
          <w:b/>
        </w:rPr>
        <w:lastRenderedPageBreak/>
        <w:t xml:space="preserve">1. BEVEZETÉS 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4" w:author="Dobránszky János" w:date="2019-09-26T12:03:00Z">
        <w:r w:rsidRPr="00EE7A50" w:rsidDel="00B90898">
          <w:rPr>
            <w:sz w:val="22"/>
            <w:szCs w:val="22"/>
          </w:rPr>
          <w:delText xml:space="preserve">Jelen </w:delText>
        </w:r>
      </w:del>
      <w:ins w:id="15" w:author="Dobránszky János" w:date="2019-09-26T12:03:00Z">
        <w:r w:rsidR="00B90898">
          <w:rPr>
            <w:sz w:val="22"/>
            <w:szCs w:val="22"/>
          </w:rPr>
          <w:t xml:space="preserve">A </w:t>
        </w:r>
      </w:ins>
      <w:r w:rsidRPr="00EE7A50">
        <w:rPr>
          <w:sz w:val="22"/>
          <w:szCs w:val="22"/>
        </w:rPr>
        <w:t>Szervezeti és Működési Szabályzat (</w:t>
      </w:r>
      <w:ins w:id="16" w:author="Dobránszky János" w:date="2019-09-26T12:03:00Z">
        <w:r w:rsidR="00B90898">
          <w:rPr>
            <w:sz w:val="22"/>
            <w:szCs w:val="22"/>
          </w:rPr>
          <w:t xml:space="preserve">a </w:t>
        </w:r>
      </w:ins>
      <w:r w:rsidRPr="00EE7A50">
        <w:rPr>
          <w:sz w:val="22"/>
          <w:szCs w:val="22"/>
        </w:rPr>
        <w:t>továbbiakban: SZMSZ) az egyesülési jogról sz</w:t>
      </w:r>
      <w:r w:rsidRPr="00EE7A50">
        <w:rPr>
          <w:sz w:val="22"/>
          <w:szCs w:val="22"/>
        </w:rPr>
        <w:t>ó</w:t>
      </w:r>
      <w:r w:rsidRPr="00EE7A50">
        <w:rPr>
          <w:sz w:val="22"/>
          <w:szCs w:val="22"/>
        </w:rPr>
        <w:t>ló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 xml:space="preserve">2011. évi CLXXV. törvény és a </w:t>
      </w:r>
      <w:del w:id="17" w:author="Dobránszky János" w:date="2019-09-26T12:04:00Z">
        <w:r w:rsidRPr="00EE7A50" w:rsidDel="00B90898">
          <w:rPr>
            <w:sz w:val="22"/>
            <w:szCs w:val="22"/>
          </w:rPr>
          <w:delText>2012.10.30-án a Taggyűlés</w:delText>
        </w:r>
      </w:del>
      <w:ins w:id="18" w:author="Dobránszky János" w:date="2019-09-26T12:04:00Z">
        <w:r w:rsidR="00B90898">
          <w:rPr>
            <w:sz w:val="22"/>
            <w:szCs w:val="22"/>
          </w:rPr>
          <w:t>2018. április 24-i közgyűlés</w:t>
        </w:r>
      </w:ins>
      <w:r w:rsidRPr="00EE7A50">
        <w:rPr>
          <w:sz w:val="22"/>
          <w:szCs w:val="22"/>
        </w:rPr>
        <w:t xml:space="preserve"> által elfogadott Alapszabály alapján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 xml:space="preserve">készült. Figyelembe veszi a </w:t>
      </w:r>
      <w:del w:id="19" w:author="Dobránszky János" w:date="2019-09-26T12:05:00Z">
        <w:r w:rsidRPr="00EE7A50" w:rsidDel="00B90898">
          <w:rPr>
            <w:sz w:val="22"/>
            <w:szCs w:val="22"/>
          </w:rPr>
          <w:delText xml:space="preserve">számviteli törvény rendelkezéseit, valamint a munkajoggal kapcsolatos törvényi </w:delText>
        </w:r>
      </w:del>
      <w:ins w:id="20" w:author="Dobránszky János" w:date="2019-09-26T12:05:00Z">
        <w:r w:rsidR="00B90898">
          <w:rPr>
            <w:sz w:val="22"/>
            <w:szCs w:val="22"/>
          </w:rPr>
          <w:t xml:space="preserve">működéssel összefüggő jogszabályi </w:t>
        </w:r>
      </w:ins>
      <w:r w:rsidRPr="00EE7A50">
        <w:rPr>
          <w:sz w:val="22"/>
          <w:szCs w:val="22"/>
        </w:rPr>
        <w:t>rendelkez</w:t>
      </w:r>
      <w:r w:rsidRPr="00EE7A50">
        <w:rPr>
          <w:sz w:val="22"/>
          <w:szCs w:val="22"/>
        </w:rPr>
        <w:t>é</w:t>
      </w:r>
      <w:r w:rsidRPr="00EE7A50">
        <w:rPr>
          <w:sz w:val="22"/>
          <w:szCs w:val="22"/>
        </w:rPr>
        <w:t>seket</w:t>
      </w:r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Az SZMSZ az Egyesület szervezeti és működési viszonyainak </w:t>
      </w:r>
      <w:ins w:id="21" w:author="Dobránszky János" w:date="2019-09-26T12:18:00Z">
        <w:r w:rsidR="00B90898">
          <w:rPr>
            <w:sz w:val="22"/>
            <w:szCs w:val="22"/>
          </w:rPr>
          <w:t xml:space="preserve">csak </w:t>
        </w:r>
      </w:ins>
      <w:ins w:id="22" w:author="Dobránszky János" w:date="2019-09-26T12:07:00Z">
        <w:r w:rsidR="00B90898">
          <w:rPr>
            <w:sz w:val="22"/>
            <w:szCs w:val="22"/>
          </w:rPr>
          <w:t xml:space="preserve">az Alapszabályban </w:t>
        </w:r>
      </w:ins>
      <w:ins w:id="23" w:author="Dobránszky János" w:date="2019-09-26T12:08:00Z">
        <w:r w:rsidR="00B90898">
          <w:rPr>
            <w:sz w:val="22"/>
            <w:szCs w:val="22"/>
          </w:rPr>
          <w:t xml:space="preserve">külön </w:t>
        </w:r>
      </w:ins>
      <w:ins w:id="24" w:author="Dobránszky János" w:date="2019-09-26T12:07:00Z">
        <w:r w:rsidR="00B90898">
          <w:rPr>
            <w:sz w:val="22"/>
            <w:szCs w:val="22"/>
          </w:rPr>
          <w:t xml:space="preserve">nem meghatározott </w:t>
        </w:r>
      </w:ins>
      <w:ins w:id="25" w:author="Dobránszky János" w:date="2019-09-26T12:08:00Z">
        <w:r w:rsidR="00B90898">
          <w:rPr>
            <w:sz w:val="22"/>
            <w:szCs w:val="22"/>
          </w:rPr>
          <w:t xml:space="preserve">részletei </w:t>
        </w:r>
      </w:ins>
      <w:r w:rsidRPr="00EE7A50">
        <w:rPr>
          <w:sz w:val="22"/>
          <w:szCs w:val="22"/>
        </w:rPr>
        <w:t>szabályozásával foglalkozik</w:t>
      </w:r>
      <w:ins w:id="26" w:author="Dobránszky János" w:date="2019-09-26T12:18:00Z">
        <w:r w:rsidR="00B90898">
          <w:rPr>
            <w:sz w:val="22"/>
            <w:szCs w:val="22"/>
          </w:rPr>
          <w:t xml:space="preserve">, ezért a </w:t>
        </w:r>
      </w:ins>
      <w:ins w:id="27" w:author="Dobránszky János" w:date="2019-09-26T12:19:00Z">
        <w:r w:rsidR="00B90898">
          <w:rPr>
            <w:sz w:val="22"/>
            <w:szCs w:val="22"/>
          </w:rPr>
          <w:t xml:space="preserve">működés során felmerülő kérdésekben az Alapszabállyal együtt </w:t>
        </w:r>
      </w:ins>
      <w:ins w:id="28" w:author="Dobránszky János" w:date="2019-09-26T12:20:00Z">
        <w:r w:rsidR="00B90898">
          <w:rPr>
            <w:sz w:val="22"/>
            <w:szCs w:val="22"/>
          </w:rPr>
          <w:t>kell alkalmazni</w:t>
        </w:r>
      </w:ins>
      <w:ins w:id="29" w:author="Dobránszky János" w:date="2019-09-26T12:09:00Z">
        <w:r w:rsidR="00B90898">
          <w:rPr>
            <w:sz w:val="22"/>
            <w:szCs w:val="22"/>
          </w:rPr>
          <w:t>.</w:t>
        </w:r>
      </w:ins>
      <w:del w:id="30" w:author="Dobránszky János" w:date="2019-09-26T12:09:00Z">
        <w:r w:rsidRPr="00EE7A50" w:rsidDel="00B90898">
          <w:rPr>
            <w:sz w:val="22"/>
            <w:szCs w:val="22"/>
          </w:rPr>
          <w:delText>, így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tartalmazza:</w:delText>
        </w:r>
      </w:del>
      <w:r w:rsidRPr="00EE7A50">
        <w:rPr>
          <w:sz w:val="22"/>
          <w:szCs w:val="22"/>
        </w:rPr>
        <w:t xml:space="preserve"> </w:t>
      </w:r>
    </w:p>
    <w:p w:rsidR="00EE7A50" w:rsidRPr="00EE7A50" w:rsidDel="00B90898" w:rsidRDefault="00EE7A50" w:rsidP="00B90898">
      <w:pPr>
        <w:pStyle w:val="Listaszerbekezds"/>
        <w:numPr>
          <w:ilvl w:val="0"/>
          <w:numId w:val="1"/>
        </w:numPr>
        <w:spacing w:before="60" w:after="0"/>
        <w:ind w:left="426"/>
        <w:rPr>
          <w:del w:id="31" w:author="Dobránszky János" w:date="2019-09-26T12:09:00Z"/>
          <w:sz w:val="22"/>
          <w:szCs w:val="22"/>
        </w:rPr>
      </w:pPr>
      <w:del w:id="32" w:author="Dobránszky János" w:date="2019-09-26T12:09:00Z">
        <w:r w:rsidRPr="00EE7A50" w:rsidDel="00B90898">
          <w:rPr>
            <w:sz w:val="22"/>
            <w:szCs w:val="22"/>
          </w:rPr>
          <w:delText xml:space="preserve">az Egyesületre, annak működésére jellemző, nagyrészt hosszabb időre érvényes adatokat, alapvető elveket és előírásokat, a tevékenységi köröket,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3" w:author="Dobránszky János" w:date="2019-09-26T12:09:00Z"/>
          <w:sz w:val="22"/>
          <w:szCs w:val="22"/>
        </w:rPr>
      </w:pPr>
      <w:del w:id="34" w:author="Dobránszky János" w:date="2019-09-26T12:09:00Z">
        <w:r w:rsidRPr="00EE7A50" w:rsidDel="00B90898">
          <w:rPr>
            <w:sz w:val="22"/>
            <w:szCs w:val="22"/>
          </w:rPr>
          <w:delText>az Egyesület irányítási rendszerét, szervezeti felépítését, általános működési rendelkez</w:delText>
        </w:r>
        <w:r w:rsidRPr="00EE7A50" w:rsidDel="00B90898">
          <w:rPr>
            <w:sz w:val="22"/>
            <w:szCs w:val="22"/>
          </w:rPr>
          <w:delText>é</w:delText>
        </w:r>
        <w:r w:rsidRPr="00EE7A50" w:rsidDel="00B90898">
          <w:rPr>
            <w:sz w:val="22"/>
            <w:szCs w:val="22"/>
          </w:rPr>
          <w:delText xml:space="preserve">seit, belső szabályozásait,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5" w:author="Dobránszky János" w:date="2019-09-26T12:09:00Z"/>
          <w:sz w:val="22"/>
          <w:szCs w:val="22"/>
        </w:rPr>
      </w:pPr>
      <w:del w:id="36" w:author="Dobránszky János" w:date="2019-09-26T12:09:00Z">
        <w:r w:rsidRPr="00EE7A50" w:rsidDel="00B90898">
          <w:rPr>
            <w:sz w:val="22"/>
            <w:szCs w:val="22"/>
          </w:rPr>
          <w:delText>az Egyesület vezető- és ellenőrző szerveit, azok feladatait és jogkörét.</w:delText>
        </w:r>
      </w:del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Az SZMSZ betartása </w:t>
      </w:r>
      <w:del w:id="37" w:author="Dobránszky János" w:date="2019-09-26T12:09:00Z">
        <w:r w:rsidRPr="00EE7A50" w:rsidDel="00B90898">
          <w:rPr>
            <w:sz w:val="22"/>
            <w:szCs w:val="22"/>
          </w:rPr>
          <w:delText>(</w:delText>
        </w:r>
      </w:del>
      <w:ins w:id="38" w:author="Dobránszky János" w:date="2019-09-26T12:09:00Z">
        <w:r w:rsidR="00B90898">
          <w:rPr>
            <w:sz w:val="22"/>
            <w:szCs w:val="22"/>
          </w:rPr>
          <w:t xml:space="preserve">és </w:t>
        </w:r>
      </w:ins>
      <w:r w:rsidRPr="00EE7A50">
        <w:rPr>
          <w:sz w:val="22"/>
          <w:szCs w:val="22"/>
        </w:rPr>
        <w:t>betartatása</w:t>
      </w:r>
      <w:del w:id="39" w:author="Dobránszky János" w:date="2019-09-26T12:09:00Z">
        <w:r w:rsidRPr="00EE7A50" w:rsidDel="00B90898">
          <w:rPr>
            <w:sz w:val="22"/>
            <w:szCs w:val="22"/>
          </w:rPr>
          <w:delText>)</w:delText>
        </w:r>
      </w:del>
      <w:r w:rsidRPr="00EE7A50">
        <w:rPr>
          <w:sz w:val="22"/>
          <w:szCs w:val="22"/>
        </w:rPr>
        <w:t xml:space="preserve"> az Egyesület tagjainak és </w:t>
      </w:r>
      <w:del w:id="40" w:author="Dobránszky János" w:date="2019-09-26T12:10:00Z">
        <w:r w:rsidRPr="00EE7A50" w:rsidDel="00B90898">
          <w:rPr>
            <w:sz w:val="22"/>
            <w:szCs w:val="22"/>
          </w:rPr>
          <w:delText xml:space="preserve">Elnökségének </w:delText>
        </w:r>
      </w:del>
      <w:ins w:id="41" w:author="Dobránszky János" w:date="2019-09-26T12:10:00Z">
        <w:r w:rsidR="00B90898">
          <w:rPr>
            <w:sz w:val="22"/>
            <w:szCs w:val="22"/>
          </w:rPr>
          <w:t>választott tisz</w:t>
        </w:r>
        <w:r w:rsidR="00B90898">
          <w:rPr>
            <w:sz w:val="22"/>
            <w:szCs w:val="22"/>
          </w:rPr>
          <w:t>t</w:t>
        </w:r>
        <w:r w:rsidR="00B90898">
          <w:rPr>
            <w:sz w:val="22"/>
            <w:szCs w:val="22"/>
          </w:rPr>
          <w:t xml:space="preserve">ségviselőinek </w:t>
        </w:r>
      </w:ins>
      <w:r w:rsidRPr="00EE7A50">
        <w:rPr>
          <w:sz w:val="22"/>
          <w:szCs w:val="22"/>
        </w:rPr>
        <w:t>elsőrendű kötelessége.</w:t>
      </w:r>
    </w:p>
    <w:p w:rsidR="00EE7A50" w:rsidRPr="00EE7A50" w:rsidRDefault="00EE7A50" w:rsidP="00EE7A50">
      <w:pPr>
        <w:keepNext/>
        <w:spacing w:before="360"/>
        <w:ind w:left="425" w:hanging="425"/>
        <w:rPr>
          <w:b/>
        </w:rPr>
      </w:pPr>
      <w:r w:rsidRPr="00EE7A50">
        <w:rPr>
          <w:b/>
        </w:rPr>
        <w:t>2. AZ EGYESÜLET ALAPADATAI</w:t>
      </w:r>
      <w:del w:id="42" w:author="Dobránszky János" w:date="2019-09-26T12:13:00Z">
        <w:r w:rsidRPr="00EE7A50" w:rsidDel="00B90898">
          <w:rPr>
            <w:b/>
          </w:rPr>
          <w:delText xml:space="preserve"> </w:delText>
        </w:r>
      </w:del>
    </w:p>
    <w:p w:rsidR="00EE7A50" w:rsidRPr="00EE7A50" w:rsidDel="00B90898" w:rsidRDefault="00EE7A50" w:rsidP="00EE7A50">
      <w:pPr>
        <w:keepNext/>
        <w:spacing w:before="240"/>
        <w:ind w:firstLine="0"/>
        <w:rPr>
          <w:del w:id="43" w:author="Dobránszky János" w:date="2019-09-26T12:12:00Z"/>
          <w:b/>
        </w:rPr>
      </w:pPr>
      <w:del w:id="44" w:author="Dobránszky János" w:date="2019-09-26T12:12:00Z">
        <w:r w:rsidRPr="00EE7A50" w:rsidDel="00B90898">
          <w:rPr>
            <w:b/>
          </w:rPr>
          <w:delText xml:space="preserve">2.1. Alapadatok </w:delText>
        </w:r>
      </w:del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Magyar nyelvű elnevezése: Magyar Anyagvizsgálók Egyesülete </w:t>
      </w:r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Rövidített elnevezése: MAE </w:t>
      </w:r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Angol nyelven: </w:t>
      </w:r>
      <w:proofErr w:type="spellStart"/>
      <w:r w:rsidRPr="00EE7A50">
        <w:rPr>
          <w:sz w:val="22"/>
          <w:szCs w:val="22"/>
        </w:rPr>
        <w:t>Hungarian</w:t>
      </w:r>
      <w:proofErr w:type="spellEnd"/>
      <w:r w:rsidRPr="00EE7A50">
        <w:rPr>
          <w:sz w:val="22"/>
          <w:szCs w:val="22"/>
        </w:rPr>
        <w:t xml:space="preserve"> </w:t>
      </w:r>
      <w:proofErr w:type="spellStart"/>
      <w:r w:rsidRPr="00EE7A50">
        <w:rPr>
          <w:sz w:val="22"/>
          <w:szCs w:val="22"/>
        </w:rPr>
        <w:t>Association</w:t>
      </w:r>
      <w:proofErr w:type="spellEnd"/>
      <w:r w:rsidRPr="00EE7A50">
        <w:rPr>
          <w:sz w:val="22"/>
          <w:szCs w:val="22"/>
        </w:rPr>
        <w:t xml:space="preserve"> </w:t>
      </w:r>
      <w:proofErr w:type="spellStart"/>
      <w:r w:rsidRPr="00EE7A50">
        <w:rPr>
          <w:sz w:val="22"/>
          <w:szCs w:val="22"/>
        </w:rPr>
        <w:t>for</w:t>
      </w:r>
      <w:proofErr w:type="spellEnd"/>
      <w:r w:rsidRPr="00EE7A50">
        <w:rPr>
          <w:sz w:val="22"/>
          <w:szCs w:val="22"/>
        </w:rPr>
        <w:t xml:space="preserve"> </w:t>
      </w:r>
      <w:proofErr w:type="spellStart"/>
      <w:r w:rsidRPr="00EE7A50">
        <w:rPr>
          <w:sz w:val="22"/>
          <w:szCs w:val="22"/>
        </w:rPr>
        <w:t>Material</w:t>
      </w:r>
      <w:proofErr w:type="spellEnd"/>
      <w:r w:rsidRPr="00EE7A50">
        <w:rPr>
          <w:sz w:val="22"/>
          <w:szCs w:val="22"/>
        </w:rPr>
        <w:t xml:space="preserve"> Testing </w:t>
      </w:r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Német nyelven: </w:t>
      </w:r>
      <w:proofErr w:type="spellStart"/>
      <w:r w:rsidRPr="00EE7A50">
        <w:rPr>
          <w:sz w:val="22"/>
          <w:szCs w:val="22"/>
        </w:rPr>
        <w:t>Ungarischer</w:t>
      </w:r>
      <w:proofErr w:type="spellEnd"/>
      <w:r w:rsidRPr="00EE7A50">
        <w:rPr>
          <w:sz w:val="22"/>
          <w:szCs w:val="22"/>
        </w:rPr>
        <w:t xml:space="preserve"> </w:t>
      </w:r>
      <w:proofErr w:type="spellStart"/>
      <w:r w:rsidRPr="00EE7A50">
        <w:rPr>
          <w:sz w:val="22"/>
          <w:szCs w:val="22"/>
        </w:rPr>
        <w:t>Verband</w:t>
      </w:r>
      <w:proofErr w:type="spellEnd"/>
      <w:r w:rsidRPr="00EE7A50">
        <w:rPr>
          <w:sz w:val="22"/>
          <w:szCs w:val="22"/>
        </w:rPr>
        <w:t xml:space="preserve"> </w:t>
      </w:r>
      <w:proofErr w:type="spellStart"/>
      <w:r w:rsidRPr="00EE7A50">
        <w:rPr>
          <w:sz w:val="22"/>
          <w:szCs w:val="22"/>
        </w:rPr>
        <w:t>für</w:t>
      </w:r>
      <w:proofErr w:type="spellEnd"/>
      <w:r w:rsidRPr="00EE7A50">
        <w:rPr>
          <w:sz w:val="22"/>
          <w:szCs w:val="22"/>
        </w:rPr>
        <w:t xml:space="preserve"> </w:t>
      </w:r>
      <w:proofErr w:type="spellStart"/>
      <w:r w:rsidRPr="00EE7A50">
        <w:rPr>
          <w:sz w:val="22"/>
          <w:szCs w:val="22"/>
        </w:rPr>
        <w:t>Materialprüfung</w:t>
      </w:r>
      <w:proofErr w:type="spellEnd"/>
      <w:r w:rsidRPr="00EE7A50">
        <w:rPr>
          <w:sz w:val="22"/>
          <w:szCs w:val="22"/>
        </w:rPr>
        <w:t xml:space="preserve"> </w:t>
      </w:r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Az Egyesület székhelye: </w:t>
      </w:r>
      <w:del w:id="45" w:author="Dobránszky János" w:date="2019-09-26T12:24:00Z">
        <w:r w:rsidRPr="00EE7A50" w:rsidDel="00B90898">
          <w:rPr>
            <w:sz w:val="22"/>
            <w:szCs w:val="22"/>
          </w:rPr>
          <w:delText xml:space="preserve">1211 Budapest, Varrógépgyár u. 8-10. </w:delText>
        </w:r>
      </w:del>
      <w:ins w:id="46" w:author="Dobránszky János" w:date="2019-09-26T12:24:00Z">
        <w:r w:rsidR="00B90898">
          <w:rPr>
            <w:rFonts w:ascii="CIDFont+F2" w:hAnsi="CIDFont+F2" w:cs="CIDFont+F2"/>
            <w:sz w:val="22"/>
            <w:szCs w:val="22"/>
          </w:rPr>
          <w:t>1191 Budapest, Üllői út 206. B épület, II. lépcsőház. I. emelet 111.</w:t>
        </w:r>
      </w:ins>
    </w:p>
    <w:p w:rsidR="00EE7A50" w:rsidRPr="00EE7A50" w:rsidDel="00B90898" w:rsidRDefault="00EE7A50" w:rsidP="00EE7A50">
      <w:pPr>
        <w:spacing w:before="60" w:after="0"/>
        <w:ind w:firstLine="0"/>
        <w:rPr>
          <w:del w:id="47" w:author="Dobránszky János" w:date="2019-09-26T12:12:00Z"/>
          <w:sz w:val="22"/>
          <w:szCs w:val="22"/>
        </w:rPr>
      </w:pPr>
      <w:del w:id="48" w:author="Dobránszky János" w:date="2019-09-26T12:12:00Z">
        <w:r w:rsidRPr="00EE7A50" w:rsidDel="00B90898">
          <w:rPr>
            <w:sz w:val="22"/>
            <w:szCs w:val="22"/>
          </w:rPr>
          <w:delText xml:space="preserve">Az Egyesület törvényességi felügyeleti szerve: Fővárosi Főügyészség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</w:t>
      </w:r>
      <w:ins w:id="49" w:author="Dobránszky János" w:date="2019-09-26T12:12:00Z">
        <w:r w:rsidR="00B90898">
          <w:rPr>
            <w:sz w:val="22"/>
            <w:szCs w:val="22"/>
          </w:rPr>
          <w:t>z a</w:t>
        </w:r>
      </w:ins>
      <w:r w:rsidRPr="00EE7A50">
        <w:rPr>
          <w:sz w:val="22"/>
          <w:szCs w:val="22"/>
        </w:rPr>
        <w:t>lapítás ideje: 2012. június 6</w:t>
      </w:r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Adószám: 18335455-1-43 </w:t>
      </w:r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Bankszámlaszám: 10400195-50526678-80531004 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50" w:author="Dobránszky János" w:date="2019-09-26T12:12:00Z">
        <w:r w:rsidRPr="00EE7A50" w:rsidDel="00B90898">
          <w:rPr>
            <w:sz w:val="22"/>
            <w:szCs w:val="22"/>
          </w:rPr>
          <w:delText>Az alapító Taggyűlés (2012.06.06) felhatalmazta az Egyesület mindenkori Elnökét a képviseleti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jog gyakorlására</w:delText>
        </w:r>
      </w:del>
      <w:r w:rsidR="002575E3">
        <w:rPr>
          <w:sz w:val="22"/>
          <w:szCs w:val="22"/>
        </w:rPr>
        <w:t>.</w:t>
      </w:r>
    </w:p>
    <w:p w:rsidR="00EE7A50" w:rsidRPr="00EE7A50" w:rsidDel="00B90898" w:rsidRDefault="00EE7A50" w:rsidP="00EE7A50">
      <w:pPr>
        <w:keepNext/>
        <w:spacing w:before="240"/>
        <w:ind w:firstLine="0"/>
        <w:rPr>
          <w:del w:id="51" w:author="Dobránszky János" w:date="2019-09-26T12:13:00Z"/>
          <w:b/>
        </w:rPr>
      </w:pPr>
      <w:del w:id="52" w:author="Dobránszky János" w:date="2019-09-26T12:13:00Z">
        <w:r w:rsidRPr="00EE7A50" w:rsidDel="00B90898">
          <w:rPr>
            <w:b/>
          </w:rPr>
          <w:delText xml:space="preserve">2.2. Az egyesület nyilvántartásba vételével kapcsolatos adatok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53" w:author="Dobránszky János" w:date="2019-09-26T12:13:00Z">
        <w:r w:rsidRPr="00EE7A50" w:rsidDel="00B90898">
          <w:rPr>
            <w:sz w:val="22"/>
            <w:szCs w:val="22"/>
          </w:rPr>
          <w:delText>Az érvényes Alapszabály kelte: 2012. október 30</w:delText>
        </w:r>
      </w:del>
      <w:r w:rsidR="002575E3">
        <w:rPr>
          <w:sz w:val="22"/>
          <w:szCs w:val="22"/>
        </w:rPr>
        <w:t>.</w:t>
      </w:r>
    </w:p>
    <w:p w:rsidR="00EE7A50" w:rsidRPr="00EE7A50" w:rsidDel="00B90898" w:rsidRDefault="00EE7A50" w:rsidP="00EE7A50">
      <w:pPr>
        <w:spacing w:before="60" w:after="0"/>
        <w:ind w:firstLine="0"/>
        <w:rPr>
          <w:del w:id="54" w:author="Dobránszky János" w:date="2019-09-26T12:13:00Z"/>
          <w:sz w:val="22"/>
          <w:szCs w:val="22"/>
        </w:rPr>
      </w:pPr>
      <w:del w:id="55" w:author="Dobránszky János" w:date="2019-09-26T12:13:00Z">
        <w:r w:rsidRPr="00EE7A50" w:rsidDel="00B90898">
          <w:rPr>
            <w:sz w:val="22"/>
            <w:szCs w:val="22"/>
          </w:rPr>
          <w:delText xml:space="preserve">Nyilvántartásba vételt elrendelő bíróság: Fővárosi Ítélőtábla </w:delText>
        </w:r>
      </w:del>
    </w:p>
    <w:p w:rsidR="00EE7A50" w:rsidRPr="00EE7A50" w:rsidDel="00B90898" w:rsidRDefault="00EE7A50" w:rsidP="00EE7A50">
      <w:pPr>
        <w:spacing w:before="60" w:after="0"/>
        <w:ind w:firstLine="0"/>
        <w:rPr>
          <w:del w:id="56" w:author="Dobránszky János" w:date="2019-09-26T12:13:00Z"/>
          <w:sz w:val="22"/>
          <w:szCs w:val="22"/>
        </w:rPr>
      </w:pPr>
      <w:del w:id="57" w:author="Dobránszky János" w:date="2019-09-26T12:13:00Z">
        <w:r w:rsidRPr="00EE7A50" w:rsidDel="00B90898">
          <w:rPr>
            <w:sz w:val="22"/>
            <w:szCs w:val="22"/>
          </w:rPr>
          <w:delText xml:space="preserve">Nyilvántartási szám: 14.874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58" w:author="Dobránszky János" w:date="2019-09-26T12:13:00Z">
        <w:r w:rsidRPr="00EE7A50" w:rsidDel="00B90898">
          <w:rPr>
            <w:sz w:val="22"/>
            <w:szCs w:val="22"/>
          </w:rPr>
          <w:delText>Nyilvántartásba vétel időpontja (a nyilvántartásba vételt elrendelő végzés jogerőre emelkedés</w:delText>
        </w:r>
        <w:r w:rsidRPr="00EE7A50" w:rsidDel="00B90898">
          <w:rPr>
            <w:sz w:val="22"/>
            <w:szCs w:val="22"/>
          </w:rPr>
          <w:delText>é</w:delText>
        </w:r>
        <w:r w:rsidRPr="00EE7A50" w:rsidDel="00B90898">
          <w:rPr>
            <w:sz w:val="22"/>
            <w:szCs w:val="22"/>
          </w:rPr>
          <w:delText>nek időpontja): 2012. november 6</w:delText>
        </w:r>
      </w:del>
      <w:r w:rsidR="002575E3">
        <w:rPr>
          <w:sz w:val="22"/>
          <w:szCs w:val="22"/>
        </w:rPr>
        <w:t>.</w:t>
      </w:r>
    </w:p>
    <w:p w:rsidR="00EE7A50" w:rsidRPr="00EE7A50" w:rsidDel="00B90898" w:rsidRDefault="00EE7A50" w:rsidP="00EE7A50">
      <w:pPr>
        <w:spacing w:before="60" w:after="0"/>
        <w:ind w:firstLine="0"/>
        <w:rPr>
          <w:del w:id="59" w:author="Dobránszky János" w:date="2019-09-26T12:13:00Z"/>
          <w:sz w:val="22"/>
          <w:szCs w:val="22"/>
        </w:rPr>
      </w:pPr>
      <w:del w:id="60" w:author="Dobránszky János" w:date="2019-09-26T12:13:00Z">
        <w:r w:rsidRPr="00EE7A50" w:rsidDel="00B90898">
          <w:rPr>
            <w:sz w:val="22"/>
            <w:szCs w:val="22"/>
          </w:rPr>
          <w:delText xml:space="preserve">Nyilvántartásba vételt elrendelő végzés száma: 7.Pk.60.222/2012/3_I </w:delText>
        </w:r>
      </w:del>
    </w:p>
    <w:p w:rsidR="00EE7A50" w:rsidRPr="00EE7A50" w:rsidRDefault="00EE7A50" w:rsidP="00EE7A50">
      <w:pPr>
        <w:keepNext/>
        <w:spacing w:before="360"/>
        <w:ind w:left="425" w:hanging="425"/>
        <w:rPr>
          <w:b/>
        </w:rPr>
      </w:pPr>
      <w:r w:rsidRPr="00EE7A50">
        <w:rPr>
          <w:b/>
        </w:rPr>
        <w:t>3. AZ EGYESÜLET CÉLJA</w:t>
      </w:r>
      <w:del w:id="61" w:author="Dobránszky János" w:date="2019-09-26T12:23:00Z">
        <w:r w:rsidRPr="00EE7A50" w:rsidDel="00B90898">
          <w:rPr>
            <w:b/>
          </w:rPr>
          <w:delText xml:space="preserve">: </w:delText>
        </w:r>
      </w:del>
    </w:p>
    <w:p w:rsidR="00EE7A50" w:rsidRPr="00EE7A50" w:rsidDel="00B90898" w:rsidRDefault="00B90898" w:rsidP="00EE7A50">
      <w:pPr>
        <w:spacing w:before="60" w:after="0"/>
        <w:ind w:firstLine="0"/>
        <w:rPr>
          <w:del w:id="62" w:author="Dobránszky János" w:date="2019-09-26T12:15:00Z"/>
          <w:sz w:val="22"/>
          <w:szCs w:val="22"/>
        </w:rPr>
      </w:pPr>
      <w:proofErr w:type="gramStart"/>
      <w:ins w:id="63" w:author="Dobránszky János" w:date="2019-09-26T12:25:00Z">
        <w:r>
          <w:rPr>
            <w:sz w:val="22"/>
            <w:szCs w:val="22"/>
          </w:rPr>
          <w:t>Lásd</w:t>
        </w:r>
      </w:ins>
      <w:ins w:id="64" w:author="Dobránszky János" w:date="2019-09-26T12:27:00Z">
        <w:r>
          <w:rPr>
            <w:sz w:val="22"/>
            <w:szCs w:val="22"/>
          </w:rPr>
          <w:t xml:space="preserve"> az</w:t>
        </w:r>
      </w:ins>
      <w:ins w:id="65" w:author="Dobránszky János" w:date="2019-09-26T12:25:00Z">
        <w:r>
          <w:rPr>
            <w:sz w:val="22"/>
            <w:szCs w:val="22"/>
          </w:rPr>
          <w:t xml:space="preserve"> Alapszabály 3. fejezet</w:t>
        </w:r>
      </w:ins>
      <w:ins w:id="66" w:author="Dobránszky János" w:date="2019-09-26T12:27:00Z">
        <w:r>
          <w:rPr>
            <w:sz w:val="22"/>
            <w:szCs w:val="22"/>
          </w:rPr>
          <w:t>ét</w:t>
        </w:r>
      </w:ins>
      <w:ins w:id="67" w:author="Dobránszky János" w:date="2019-09-26T12:25:00Z">
        <w:r>
          <w:rPr>
            <w:sz w:val="22"/>
            <w:szCs w:val="22"/>
          </w:rPr>
          <w:t>.</w:t>
        </w:r>
      </w:ins>
      <w:proofErr w:type="gramEnd"/>
      <w:del w:id="68" w:author="Dobránszky János" w:date="2019-09-26T12:15:00Z">
        <w:r w:rsidR="00EE7A50" w:rsidRPr="00EE7A50" w:rsidDel="00B90898">
          <w:rPr>
            <w:sz w:val="22"/>
            <w:szCs w:val="22"/>
          </w:rPr>
          <w:delText>Az Egyesület létrehozatalának célja, hogy tagjai szakmai é</w:delText>
        </w:r>
        <w:r w:rsidR="00EE7A50" w:rsidRPr="00EE7A50" w:rsidDel="00B90898">
          <w:rPr>
            <w:sz w:val="22"/>
            <w:szCs w:val="22"/>
          </w:rPr>
          <w:delText>r</w:delText>
        </w:r>
        <w:r w:rsidR="00EE7A50" w:rsidRPr="00EE7A50" w:rsidDel="00B90898">
          <w:rPr>
            <w:sz w:val="22"/>
            <w:szCs w:val="22"/>
          </w:rPr>
          <w:delText>dekképviseleti tevékenységét</w:delText>
        </w:r>
        <w:r w:rsidR="00EE7A50" w:rsidDel="00B90898">
          <w:rPr>
            <w:sz w:val="22"/>
            <w:szCs w:val="22"/>
          </w:rPr>
          <w:delText xml:space="preserve"> </w:delText>
        </w:r>
        <w:r w:rsidR="00EE7A50" w:rsidRPr="00EE7A50" w:rsidDel="00B90898">
          <w:rPr>
            <w:sz w:val="22"/>
            <w:szCs w:val="22"/>
          </w:rPr>
          <w:delText xml:space="preserve">összefogja a következő területeken: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69" w:author="Dobránszky János" w:date="2019-09-26T12:15:00Z"/>
          <w:sz w:val="22"/>
          <w:szCs w:val="22"/>
        </w:rPr>
      </w:pPr>
      <w:del w:id="70" w:author="Dobránszky János" w:date="2019-09-26T12:15:00Z">
        <w:r w:rsidRPr="00EE7A50" w:rsidDel="00B90898">
          <w:rPr>
            <w:sz w:val="22"/>
            <w:szCs w:val="22"/>
          </w:rPr>
          <w:delText xml:space="preserve">érdekegyeztetés, érdekvédelem,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71" w:author="Dobránszky János" w:date="2019-09-26T12:15:00Z"/>
          <w:sz w:val="22"/>
          <w:szCs w:val="22"/>
        </w:rPr>
      </w:pPr>
      <w:del w:id="72" w:author="Dobránszky János" w:date="2019-09-26T12:15:00Z">
        <w:r w:rsidRPr="00EE7A50" w:rsidDel="00B90898">
          <w:rPr>
            <w:sz w:val="22"/>
            <w:szCs w:val="22"/>
          </w:rPr>
          <w:delText xml:space="preserve">szakmai információs tevékenység,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73" w:author="Dobránszky János" w:date="2019-09-26T12:15:00Z"/>
          <w:sz w:val="22"/>
          <w:szCs w:val="22"/>
        </w:rPr>
      </w:pPr>
      <w:del w:id="74" w:author="Dobránszky János" w:date="2019-09-26T12:15:00Z">
        <w:r w:rsidRPr="00EE7A50" w:rsidDel="00B90898">
          <w:rPr>
            <w:sz w:val="22"/>
            <w:szCs w:val="22"/>
          </w:rPr>
          <w:delText xml:space="preserve">szakmai közreműködés szabványosításban,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75" w:author="Dobránszky János" w:date="2019-09-26T12:15:00Z"/>
          <w:sz w:val="22"/>
          <w:szCs w:val="22"/>
        </w:rPr>
      </w:pPr>
      <w:del w:id="76" w:author="Dobránszky János" w:date="2019-09-26T12:15:00Z">
        <w:r w:rsidRPr="00EE7A50" w:rsidDel="00B90898">
          <w:rPr>
            <w:sz w:val="22"/>
            <w:szCs w:val="22"/>
          </w:rPr>
          <w:delText xml:space="preserve">szakmai képzések szervezése, </w:delText>
        </w:r>
      </w:del>
      <w:del w:id="77" w:author="Dobránszky János" w:date="2019-09-26T12:14:00Z">
        <w:r w:rsidRPr="00EE7A50" w:rsidDel="00B90898">
          <w:rPr>
            <w:sz w:val="22"/>
            <w:szCs w:val="22"/>
          </w:rPr>
          <w:delText xml:space="preserve">lebonyolítása, </w:delText>
        </w:r>
      </w:del>
      <w:del w:id="78" w:author="Dobránszky János" w:date="2019-09-26T12:15:00Z">
        <w:r w:rsidRPr="00EE7A50" w:rsidDel="00B90898">
          <w:rPr>
            <w:sz w:val="22"/>
            <w:szCs w:val="22"/>
          </w:rPr>
          <w:delText xml:space="preserve">a szakmakultúra javítása, </w:delText>
        </w:r>
      </w:del>
    </w:p>
    <w:p w:rsidR="00EE7A50" w:rsidRPr="00EE7A50" w:rsidDel="00B90898" w:rsidRDefault="00EE7A50" w:rsidP="00B90898">
      <w:pPr>
        <w:pStyle w:val="Listaszerbekezds"/>
        <w:numPr>
          <w:ilvl w:val="0"/>
          <w:numId w:val="1"/>
        </w:numPr>
        <w:spacing w:before="60" w:after="0"/>
        <w:ind w:left="426"/>
        <w:rPr>
          <w:del w:id="79" w:author="Dobránszky János" w:date="2019-09-26T12:15:00Z"/>
          <w:sz w:val="22"/>
          <w:szCs w:val="22"/>
        </w:rPr>
      </w:pPr>
      <w:del w:id="80" w:author="Dobránszky János" w:date="2019-09-26T12:15:00Z">
        <w:r w:rsidRPr="00EE7A50" w:rsidDel="00B90898">
          <w:rPr>
            <w:sz w:val="22"/>
            <w:szCs w:val="22"/>
          </w:rPr>
          <w:lastRenderedPageBreak/>
          <w:delText>a vizsgálószemélyzet képzésének magasabb szakmai színvonala érdekében kifejtett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tev</w:delText>
        </w:r>
        <w:r w:rsidRPr="00EE7A50" w:rsidDel="00B90898">
          <w:rPr>
            <w:sz w:val="22"/>
            <w:szCs w:val="22"/>
          </w:rPr>
          <w:delText>é</w:delText>
        </w:r>
        <w:r w:rsidRPr="00EE7A50" w:rsidDel="00B90898">
          <w:rPr>
            <w:sz w:val="22"/>
            <w:szCs w:val="22"/>
          </w:rPr>
          <w:delText xml:space="preserve">kenység, </w:delText>
        </w:r>
      </w:del>
    </w:p>
    <w:p w:rsidR="00EE7A50" w:rsidRPr="00EE7A50" w:rsidDel="00B90898" w:rsidRDefault="00EE7A50" w:rsidP="00B90898">
      <w:pPr>
        <w:pStyle w:val="Listaszerbekezds"/>
        <w:numPr>
          <w:ilvl w:val="0"/>
          <w:numId w:val="1"/>
        </w:numPr>
        <w:spacing w:before="60" w:after="0"/>
        <w:ind w:left="426"/>
        <w:rPr>
          <w:del w:id="81" w:author="Dobránszky János" w:date="2019-09-26T12:15:00Z"/>
          <w:sz w:val="22"/>
          <w:szCs w:val="22"/>
        </w:rPr>
      </w:pPr>
      <w:del w:id="82" w:author="Dobránszky János" w:date="2019-09-26T12:15:00Z">
        <w:r w:rsidRPr="00EE7A50" w:rsidDel="00B90898">
          <w:rPr>
            <w:sz w:val="22"/>
            <w:szCs w:val="22"/>
          </w:rPr>
          <w:delText xml:space="preserve">szakmai képviselet nemzetközi szakmai szervezetekben, </w:delText>
        </w:r>
      </w:del>
    </w:p>
    <w:p w:rsidR="00EE7A50" w:rsidRPr="00EE7A50" w:rsidDel="00B90898" w:rsidRDefault="00EE7A50" w:rsidP="00B90898">
      <w:pPr>
        <w:pStyle w:val="Listaszerbekezds"/>
        <w:numPr>
          <w:ilvl w:val="0"/>
          <w:numId w:val="1"/>
        </w:numPr>
        <w:spacing w:before="60" w:after="0"/>
        <w:ind w:left="426"/>
        <w:rPr>
          <w:del w:id="83" w:author="Dobránszky János" w:date="2019-09-26T12:15:00Z"/>
          <w:sz w:val="22"/>
          <w:szCs w:val="22"/>
        </w:rPr>
      </w:pPr>
      <w:del w:id="84" w:author="Dobránszky János" w:date="2019-09-26T12:15:00Z">
        <w:r w:rsidRPr="00EE7A50" w:rsidDel="00B90898">
          <w:rPr>
            <w:sz w:val="22"/>
            <w:szCs w:val="22"/>
          </w:rPr>
          <w:delText xml:space="preserve">szakértői tevékenység, </w:delText>
        </w:r>
      </w:del>
    </w:p>
    <w:p w:rsidR="00EE7A50" w:rsidRPr="00EE7A50" w:rsidDel="00B90898" w:rsidRDefault="00EE7A50" w:rsidP="00B90898">
      <w:pPr>
        <w:pStyle w:val="Listaszerbekezds"/>
        <w:numPr>
          <w:ilvl w:val="0"/>
          <w:numId w:val="1"/>
        </w:numPr>
        <w:spacing w:before="60" w:after="0"/>
        <w:ind w:left="426"/>
        <w:rPr>
          <w:del w:id="85" w:author="Dobránszky János" w:date="2019-09-26T12:15:00Z"/>
          <w:sz w:val="22"/>
          <w:szCs w:val="22"/>
        </w:rPr>
      </w:pPr>
      <w:del w:id="86" w:author="Dobránszky János" w:date="2019-09-26T12:15:00Z">
        <w:r w:rsidRPr="00EE7A50" w:rsidDel="00B90898">
          <w:rPr>
            <w:sz w:val="22"/>
            <w:szCs w:val="22"/>
          </w:rPr>
          <w:delText xml:space="preserve">az 1897. június 16-án alakult Magyar Anyagvizsgálók Egyesülete szellemi örökségének ápolása </w:delText>
        </w:r>
      </w:del>
    </w:p>
    <w:p w:rsidR="00EE7A50" w:rsidRPr="00EE7A50" w:rsidDel="00B90898" w:rsidRDefault="00EE7A50" w:rsidP="00EE7A50">
      <w:pPr>
        <w:spacing w:before="60" w:after="0"/>
        <w:ind w:firstLine="0"/>
        <w:rPr>
          <w:del w:id="87" w:author="Dobránszky János" w:date="2019-09-26T12:15:00Z"/>
          <w:sz w:val="22"/>
          <w:szCs w:val="22"/>
        </w:rPr>
      </w:pPr>
      <w:del w:id="88" w:author="Dobránszky János" w:date="2019-09-26T12:15:00Z">
        <w:r w:rsidRPr="00EE7A50" w:rsidDel="00B90898">
          <w:rPr>
            <w:sz w:val="22"/>
            <w:szCs w:val="22"/>
          </w:rPr>
          <w:delText xml:space="preserve">Az Egyesület, a fenti céljai elérése érdekében: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89" w:author="Dobránszky János" w:date="2019-09-26T12:15:00Z"/>
          <w:sz w:val="22"/>
          <w:szCs w:val="22"/>
        </w:rPr>
      </w:pPr>
      <w:del w:id="90" w:author="Dobránszky János" w:date="2019-09-26T12:15:00Z">
        <w:r w:rsidRPr="00EE7A50" w:rsidDel="00B90898">
          <w:rPr>
            <w:sz w:val="22"/>
            <w:szCs w:val="22"/>
          </w:rPr>
          <w:delText>összegyűjti és összehangolja tagjai véleményét, a tagságot érintő szakmai és egyéb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kérd</w:delText>
        </w:r>
        <w:r w:rsidRPr="00EE7A50" w:rsidDel="00B90898">
          <w:rPr>
            <w:sz w:val="22"/>
            <w:szCs w:val="22"/>
          </w:rPr>
          <w:delText>é</w:delText>
        </w:r>
        <w:r w:rsidRPr="00EE7A50" w:rsidDel="00B90898">
          <w:rPr>
            <w:sz w:val="22"/>
            <w:szCs w:val="22"/>
          </w:rPr>
          <w:delText xml:space="preserve">sekben,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91" w:author="Dobránszky János" w:date="2019-09-26T12:15:00Z"/>
          <w:sz w:val="22"/>
          <w:szCs w:val="22"/>
        </w:rPr>
      </w:pPr>
      <w:del w:id="92" w:author="Dobránszky János" w:date="2019-09-26T12:15:00Z">
        <w:r w:rsidRPr="00EE7A50" w:rsidDel="00B90898">
          <w:rPr>
            <w:sz w:val="22"/>
            <w:szCs w:val="22"/>
          </w:rPr>
          <w:delText xml:space="preserve">közvetíti a tagság megfogalmazott és összehangolt véleményét a döntéshozóknak,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93" w:author="Dobránszky János" w:date="2019-09-26T12:15:00Z"/>
          <w:sz w:val="22"/>
          <w:szCs w:val="22"/>
        </w:rPr>
      </w:pPr>
      <w:del w:id="94" w:author="Dobránszky János" w:date="2019-09-26T12:15:00Z">
        <w:r w:rsidRPr="00EE7A50" w:rsidDel="00B90898">
          <w:rPr>
            <w:sz w:val="22"/>
            <w:szCs w:val="22"/>
          </w:rPr>
          <w:delText>dolgozik az anyagvizsgálók kedvezőbb szakmai, jogi és gazdasági környezetének,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jogi szabályozásának megteremtése, valamint a speciális szakmai igények érvényre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 xml:space="preserve">juttatása érdekében,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95" w:author="Dobránszky János" w:date="2019-09-26T12:15:00Z"/>
          <w:sz w:val="22"/>
          <w:szCs w:val="22"/>
        </w:rPr>
      </w:pPr>
      <w:del w:id="96" w:author="Dobránszky János" w:date="2019-09-26T12:15:00Z">
        <w:r w:rsidRPr="00EE7A50" w:rsidDel="00B90898">
          <w:rPr>
            <w:sz w:val="22"/>
            <w:szCs w:val="22"/>
          </w:rPr>
          <w:delText>segítséget nyújt a tagoknál folyó szakmai munka fejlesztéséhez a nemzetközi tapasztal</w:delText>
        </w:r>
        <w:r w:rsidRPr="00EE7A50" w:rsidDel="00B90898">
          <w:rPr>
            <w:sz w:val="22"/>
            <w:szCs w:val="22"/>
          </w:rPr>
          <w:delText>a</w:delText>
        </w:r>
        <w:r w:rsidRPr="00EE7A50" w:rsidDel="00B90898">
          <w:rPr>
            <w:sz w:val="22"/>
            <w:szCs w:val="22"/>
          </w:rPr>
          <w:delText xml:space="preserve">tok, az új eredmények elterjesztésében, átvételében,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97" w:author="Dobránszky János" w:date="2019-09-26T12:15:00Z"/>
          <w:sz w:val="22"/>
          <w:szCs w:val="22"/>
        </w:rPr>
      </w:pPr>
      <w:del w:id="98" w:author="Dobránszky János" w:date="2019-09-26T12:15:00Z">
        <w:r w:rsidRPr="00EE7A50" w:rsidDel="00B90898">
          <w:rPr>
            <w:sz w:val="22"/>
            <w:szCs w:val="22"/>
          </w:rPr>
          <w:delText xml:space="preserve">jártassági vizsgálatokat szervez,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99" w:author="Dobránszky János" w:date="2019-09-26T12:15:00Z"/>
          <w:sz w:val="22"/>
          <w:szCs w:val="22"/>
        </w:rPr>
      </w:pPr>
      <w:del w:id="100" w:author="Dobránszky János" w:date="2019-09-26T12:15:00Z">
        <w:r w:rsidRPr="00EE7A50" w:rsidDel="00B90898">
          <w:rPr>
            <w:sz w:val="22"/>
            <w:szCs w:val="22"/>
          </w:rPr>
          <w:delText xml:space="preserve">közreműködik az Anyagvizsgálók Lapja folyóirat szerkesztésében,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1" w:author="Dobránszky János" w:date="2019-09-26T12:15:00Z"/>
          <w:sz w:val="22"/>
          <w:szCs w:val="22"/>
        </w:rPr>
      </w:pPr>
      <w:del w:id="102" w:author="Dobránszky János" w:date="2019-09-26T12:15:00Z">
        <w:r w:rsidRPr="00EE7A50" w:rsidDel="00B90898">
          <w:rPr>
            <w:sz w:val="22"/>
            <w:szCs w:val="22"/>
          </w:rPr>
          <w:delText xml:space="preserve">a szakmai tevékenység elismerésére díjat alapít és adományoz,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3" w:author="Dobránszky János" w:date="2019-09-26T12:15:00Z"/>
          <w:sz w:val="22"/>
          <w:szCs w:val="22"/>
        </w:rPr>
      </w:pPr>
      <w:del w:id="104" w:author="Dobránszky János" w:date="2019-09-26T12:15:00Z">
        <w:r w:rsidRPr="00EE7A50" w:rsidDel="00B90898">
          <w:rPr>
            <w:sz w:val="22"/>
            <w:szCs w:val="22"/>
          </w:rPr>
          <w:delText>szakmai konferenciákat, bemutatókat és tanfolyamokat szervez, írott szakanyagokat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 xml:space="preserve">ad ki,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5" w:author="Dobránszky János" w:date="2019-09-26T12:15:00Z"/>
          <w:sz w:val="22"/>
          <w:szCs w:val="22"/>
        </w:rPr>
      </w:pPr>
      <w:del w:id="106" w:author="Dobránszky János" w:date="2019-09-26T12:15:00Z">
        <w:r w:rsidRPr="00EE7A50" w:rsidDel="00B90898">
          <w:rPr>
            <w:sz w:val="22"/>
            <w:szCs w:val="22"/>
          </w:rPr>
          <w:delText>képviseli az anyagvizsgálók érdekeit a hazai és külföldi társszervezeteknél.</w:delText>
        </w:r>
      </w:del>
    </w:p>
    <w:p w:rsidR="00EE7A50" w:rsidRPr="00EE7A50" w:rsidDel="00B90898" w:rsidRDefault="00EE7A50" w:rsidP="00EE7A50">
      <w:pPr>
        <w:keepNext/>
        <w:spacing w:before="360"/>
        <w:ind w:left="425" w:hanging="425"/>
        <w:rPr>
          <w:del w:id="107" w:author="Dobránszky János" w:date="2019-09-26T12:32:00Z"/>
          <w:b/>
        </w:rPr>
      </w:pPr>
      <w:del w:id="108" w:author="Dobránszky János" w:date="2019-09-26T12:32:00Z">
        <w:r w:rsidRPr="00EE7A50" w:rsidDel="00B90898">
          <w:rPr>
            <w:b/>
          </w:rPr>
          <w:delText xml:space="preserve">4. AZ EGYESÜLET JOGÁLLÁSA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09" w:author="Dobránszky János" w:date="2019-09-26T12:32:00Z">
        <w:r w:rsidRPr="00EE7A50" w:rsidDel="00B90898">
          <w:rPr>
            <w:sz w:val="22"/>
            <w:szCs w:val="22"/>
          </w:rPr>
          <w:delText>A Magyar Anyagvizsgálók Egyesülete, mint jogi személy, jogokat szerezhet és kötelezettség</w:delText>
        </w:r>
        <w:r w:rsidRPr="00EE7A50" w:rsidDel="00B90898">
          <w:rPr>
            <w:sz w:val="22"/>
            <w:szCs w:val="22"/>
          </w:rPr>
          <w:delText>e</w:delText>
        </w:r>
        <w:r w:rsidRPr="00EE7A50" w:rsidDel="00B90898">
          <w:rPr>
            <w:sz w:val="22"/>
            <w:szCs w:val="22"/>
          </w:rPr>
          <w:delText>ket vállalhat, így különösen tulajdont szerezhet, szerződést köthet, pert indíthat és perelhető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10" w:author="Dobránszky János" w:date="2019-09-26T12:32:00Z">
        <w:r w:rsidRPr="00EE7A50" w:rsidDel="00B90898">
          <w:rPr>
            <w:sz w:val="22"/>
            <w:szCs w:val="22"/>
          </w:rPr>
          <w:delText>Az Egyesület gazdasági jogalanyiságaként működése során szerződéses kapcsolatba kerülhet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harmadik személyekkel. A szerződésekből keletkező jogok és kötelezettségek nem a tagjait, hanem az Egyesületet illetik meg, illetve terhelik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11" w:author="Dobránszky János" w:date="2019-09-26T12:32:00Z">
        <w:r w:rsidRPr="00EE7A50" w:rsidDel="00B90898">
          <w:rPr>
            <w:sz w:val="22"/>
            <w:szCs w:val="22"/>
          </w:rPr>
          <w:delText>Az Egyesület szerződéseit tevékenysége keretében önállóan, saját belátása és elhatározása szerint, szabadon köti a céljainak megvalósítása érdekében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12" w:author="Dobránszky János" w:date="2019-09-26T12:32:00Z">
        <w:r w:rsidRPr="00EE7A50" w:rsidDel="00B90898">
          <w:rPr>
            <w:sz w:val="22"/>
            <w:szCs w:val="22"/>
          </w:rPr>
          <w:delText>Az általa kötött szerződések jogosítottja, illetve kötelezettje az Egyesület. Ez vonatkozik azokra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a szerződésekre is, amelyeket olyan tevékenységre vagy szolgáltatásra, termékekre kötött, amely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a tagok személyes közreműködésére vagy munkájára épül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13" w:author="Dobránszky János" w:date="2019-09-26T12:32:00Z">
        <w:r w:rsidRPr="00EE7A50" w:rsidDel="00B90898">
          <w:rPr>
            <w:sz w:val="22"/>
            <w:szCs w:val="22"/>
          </w:rPr>
          <w:delText>Az Egyesület perbeli cselekményeit jogi meghatalmazottja(i) útján végzi. Saját nevében áll pe</w:delText>
        </w:r>
        <w:r w:rsidRPr="00EE7A50" w:rsidDel="00B90898">
          <w:rPr>
            <w:sz w:val="22"/>
            <w:szCs w:val="22"/>
          </w:rPr>
          <w:delText>r</w:delText>
        </w:r>
        <w:r w:rsidRPr="00EE7A50" w:rsidDel="00B90898">
          <w:rPr>
            <w:sz w:val="22"/>
            <w:szCs w:val="22"/>
          </w:rPr>
          <w:delText>ben az Egyesület akkor is, ha az Egyesület valamelyik tagja áll perben az Egyesülettel sze</w:delText>
        </w:r>
        <w:r w:rsidRPr="00EE7A50" w:rsidDel="00B90898">
          <w:rPr>
            <w:sz w:val="22"/>
            <w:szCs w:val="22"/>
          </w:rPr>
          <w:delText>m</w:delText>
        </w:r>
        <w:r w:rsidRPr="00EE7A50" w:rsidDel="00B90898">
          <w:rPr>
            <w:sz w:val="22"/>
            <w:szCs w:val="22"/>
          </w:rPr>
          <w:delText>ben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14" w:author="Dobránszky János" w:date="2019-09-26T12:32:00Z">
        <w:r w:rsidRPr="00EE7A50" w:rsidDel="00B90898">
          <w:rPr>
            <w:sz w:val="22"/>
            <w:szCs w:val="22"/>
          </w:rPr>
          <w:delText>Fentieken túlmenően az Egyesület önálló adó-, munkajogi és társadalombiztosítási jogalany</w:delText>
        </w:r>
        <w:r w:rsidRPr="00EE7A50" w:rsidDel="00B90898">
          <w:rPr>
            <w:sz w:val="22"/>
            <w:szCs w:val="22"/>
          </w:rPr>
          <w:delText>i</w:delText>
        </w:r>
        <w:r w:rsidRPr="00EE7A50" w:rsidDel="00B90898">
          <w:rPr>
            <w:sz w:val="22"/>
            <w:szCs w:val="22"/>
          </w:rPr>
          <w:delText>sággal is rendelkezik</w:delText>
        </w:r>
      </w:del>
      <w:r w:rsidR="002575E3">
        <w:rPr>
          <w:sz w:val="22"/>
          <w:szCs w:val="22"/>
        </w:rPr>
        <w:t>.</w:t>
      </w:r>
    </w:p>
    <w:p w:rsidR="00EE7A50" w:rsidRPr="00EE7A50" w:rsidDel="00B90898" w:rsidRDefault="00EE7A50" w:rsidP="00EE7A50">
      <w:pPr>
        <w:keepNext/>
        <w:spacing w:before="240"/>
        <w:ind w:firstLine="0"/>
        <w:rPr>
          <w:del w:id="115" w:author="Dobránszky János" w:date="2019-09-26T12:32:00Z"/>
          <w:b/>
        </w:rPr>
      </w:pPr>
      <w:del w:id="116" w:author="Dobránszky János" w:date="2019-09-26T12:32:00Z">
        <w:r w:rsidRPr="00EE7A50" w:rsidDel="00B90898">
          <w:rPr>
            <w:b/>
          </w:rPr>
          <w:delText xml:space="preserve">4.1. Képviselet és cégjegyzés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17" w:author="Dobránszky János" w:date="2019-09-26T12:32:00Z">
        <w:r w:rsidRPr="00EE7A50" w:rsidDel="00B90898">
          <w:rPr>
            <w:sz w:val="22"/>
            <w:szCs w:val="22"/>
          </w:rPr>
          <w:delText>Az Egyesület a nyilatkozatait képviselője(i) útján teszi meg. A jogi hatások az Egyesület javára,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illetve terhére keletkeznek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18" w:author="Dobránszky János" w:date="2019-09-26T12:32:00Z">
        <w:r w:rsidRPr="00EE7A50" w:rsidDel="00B90898">
          <w:rPr>
            <w:sz w:val="22"/>
            <w:szCs w:val="22"/>
          </w:rPr>
          <w:delText>A cégjegyzés az Egyesület nevében tett írásbeli nyilatkozat megfelelő formában történő aláír</w:delText>
        </w:r>
        <w:r w:rsidRPr="00EE7A50" w:rsidDel="00B90898">
          <w:rPr>
            <w:sz w:val="22"/>
            <w:szCs w:val="22"/>
          </w:rPr>
          <w:delText>á</w:delText>
        </w:r>
        <w:r w:rsidRPr="00EE7A50" w:rsidDel="00B90898">
          <w:rPr>
            <w:sz w:val="22"/>
            <w:szCs w:val="22"/>
          </w:rPr>
          <w:delText>sa,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amely úgy történik, hogy az Egyesület nevéhez a cégjegyzésre jogosult személy a néval</w:delText>
        </w:r>
        <w:r w:rsidRPr="00EE7A50" w:rsidDel="00B90898">
          <w:rPr>
            <w:sz w:val="22"/>
            <w:szCs w:val="22"/>
          </w:rPr>
          <w:delText>á</w:delText>
        </w:r>
        <w:r w:rsidRPr="00EE7A50" w:rsidDel="00B90898">
          <w:rPr>
            <w:sz w:val="22"/>
            <w:szCs w:val="22"/>
          </w:rPr>
          <w:delText>írását –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aláírás minta – csatolja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19" w:author="Dobránszky János" w:date="2019-09-26T12:32:00Z">
        <w:r w:rsidRPr="00EE7A50" w:rsidDel="00B90898">
          <w:rPr>
            <w:sz w:val="22"/>
            <w:szCs w:val="22"/>
          </w:rPr>
          <w:delText>Az Egyesület törvényes képviseletét az Egyesület Elnöke látja el, aki önállóan jogosult a cég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jegyzésére, illetve az Egyesület nevében aláírásra</w:delText>
        </w:r>
      </w:del>
      <w:r w:rsidR="002575E3">
        <w:rPr>
          <w:sz w:val="22"/>
          <w:szCs w:val="22"/>
        </w:rPr>
        <w:t>.</w:t>
      </w:r>
    </w:p>
    <w:p w:rsidR="00EE7A50" w:rsidRPr="00EE7A50" w:rsidDel="00B90898" w:rsidRDefault="00EE7A50" w:rsidP="00EE7A50">
      <w:pPr>
        <w:keepNext/>
        <w:spacing w:before="240"/>
        <w:ind w:firstLine="0"/>
        <w:rPr>
          <w:del w:id="120" w:author="Dobránszky János" w:date="2019-09-26T12:32:00Z"/>
          <w:b/>
        </w:rPr>
      </w:pPr>
      <w:del w:id="121" w:author="Dobránszky János" w:date="2019-09-26T12:32:00Z">
        <w:r w:rsidRPr="00EE7A50" w:rsidDel="00B90898">
          <w:rPr>
            <w:b/>
          </w:rPr>
          <w:delText xml:space="preserve">4.2. Aláírási jogkör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22" w:author="Dobránszky János" w:date="2019-09-26T12:32:00Z">
        <w:r w:rsidRPr="00EE7A50" w:rsidDel="00B90898">
          <w:rPr>
            <w:sz w:val="22"/>
            <w:szCs w:val="22"/>
          </w:rPr>
          <w:delText>Az Egyesület nevében aláírásra az Elnök önállóan jogosult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23" w:author="Dobránszky János" w:date="2019-09-26T12:32:00Z">
        <w:r w:rsidRPr="00EE7A50" w:rsidDel="00B90898">
          <w:rPr>
            <w:sz w:val="22"/>
            <w:szCs w:val="22"/>
          </w:rPr>
          <w:lastRenderedPageBreak/>
          <w:delText>Az Elnök az ügyek meghatározott körére, vagy meghatározott időtartamra, vagy bármilyen más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korlátozással képviseleti és/vagy aláírási jogot adhat az Egyesület bármely tisztségviselőjének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és/vagy alkalmazottjának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24" w:author="Dobránszky János" w:date="2019-09-26T12:32:00Z">
        <w:r w:rsidRPr="00EE7A50" w:rsidDel="00B90898">
          <w:rPr>
            <w:sz w:val="22"/>
            <w:szCs w:val="22"/>
          </w:rPr>
          <w:delText>A képviseleti és/vagy aláírási jog gyakorlására való felhatalmazást írásban kell megadni, am</w:delText>
        </w:r>
        <w:r w:rsidRPr="00EE7A50" w:rsidDel="00B90898">
          <w:rPr>
            <w:sz w:val="22"/>
            <w:szCs w:val="22"/>
          </w:rPr>
          <w:delText>i</w:delText>
        </w:r>
        <w:r w:rsidRPr="00EE7A50" w:rsidDel="00B90898">
          <w:rPr>
            <w:sz w:val="22"/>
            <w:szCs w:val="22"/>
          </w:rPr>
          <w:delText>nek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a felhatalmazott adatain kívül tartalmaznia kell a felhatalmazás kezdő időpontját, esetleges korlátozását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25" w:author="Dobránszky János" w:date="2019-09-26T12:32:00Z">
        <w:r w:rsidRPr="00EE7A50" w:rsidDel="00B90898">
          <w:rPr>
            <w:sz w:val="22"/>
            <w:szCs w:val="22"/>
          </w:rPr>
          <w:delText>A képviseletre és/vagy aláírásra jogosultakat az Egyesületnek a két tanú által aláírt meghata</w:delText>
        </w:r>
        <w:r w:rsidRPr="00EE7A50" w:rsidDel="00B90898">
          <w:rPr>
            <w:sz w:val="22"/>
            <w:szCs w:val="22"/>
          </w:rPr>
          <w:delText>l</w:delText>
        </w:r>
        <w:r w:rsidRPr="00EE7A50" w:rsidDel="00B90898">
          <w:rPr>
            <w:sz w:val="22"/>
            <w:szCs w:val="22"/>
          </w:rPr>
          <w:delText>mazás másolati példányán kell nyilvántartani, amit az irattárban és az internetes felületen kell elhelyezni. Szükség esetén a Fővárosi Bírósághoz közjegyző által hitelesített aláírási címpéld</w:delText>
        </w:r>
        <w:r w:rsidRPr="00EE7A50" w:rsidDel="00B90898">
          <w:rPr>
            <w:sz w:val="22"/>
            <w:szCs w:val="22"/>
          </w:rPr>
          <w:delText>á</w:delText>
        </w:r>
        <w:r w:rsidRPr="00EE7A50" w:rsidDel="00B90898">
          <w:rPr>
            <w:sz w:val="22"/>
            <w:szCs w:val="22"/>
          </w:rPr>
          <w:delText>nyon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kell bejelenteni, és a címpéldány másolatán kell nyilvántartani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26" w:author="Dobránszky János" w:date="2019-09-26T12:32:00Z">
        <w:r w:rsidRPr="00EE7A50" w:rsidDel="00B90898">
          <w:rPr>
            <w:sz w:val="22"/>
            <w:szCs w:val="22"/>
          </w:rPr>
          <w:delText>A képviseleti, illetve aláírási jog megvonása esetében az eljárás megegyezik a jog megadás</w:delText>
        </w:r>
        <w:r w:rsidRPr="00EE7A50" w:rsidDel="00B90898">
          <w:rPr>
            <w:sz w:val="22"/>
            <w:szCs w:val="22"/>
          </w:rPr>
          <w:delText>á</w:delText>
        </w:r>
        <w:r w:rsidRPr="00EE7A50" w:rsidDel="00B90898">
          <w:rPr>
            <w:sz w:val="22"/>
            <w:szCs w:val="22"/>
          </w:rPr>
          <w:delText>nak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módjával</w:delText>
        </w:r>
      </w:del>
      <w:r w:rsidR="002575E3">
        <w:rPr>
          <w:sz w:val="22"/>
          <w:szCs w:val="22"/>
        </w:rPr>
        <w:t>.</w:t>
      </w:r>
    </w:p>
    <w:p w:rsidR="00EE7A50" w:rsidRPr="00EE7A50" w:rsidDel="00B90898" w:rsidRDefault="00EE7A50" w:rsidP="00EE7A50">
      <w:pPr>
        <w:keepNext/>
        <w:spacing w:before="240"/>
        <w:ind w:firstLine="0"/>
        <w:rPr>
          <w:del w:id="127" w:author="Dobránszky János" w:date="2019-09-26T12:34:00Z"/>
          <w:b/>
        </w:rPr>
      </w:pPr>
      <w:del w:id="128" w:author="Dobránszky János" w:date="2019-09-26T12:34:00Z">
        <w:r w:rsidRPr="00EE7A50" w:rsidDel="00B90898">
          <w:rPr>
            <w:b/>
          </w:rPr>
          <w:delText xml:space="preserve">4.3. Bankszámla feletti rendelkezés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29" w:author="Dobránszky János" w:date="2019-09-26T12:34:00Z">
        <w:r w:rsidRPr="00EE7A50" w:rsidDel="00B90898">
          <w:rPr>
            <w:sz w:val="22"/>
            <w:szCs w:val="22"/>
          </w:rPr>
          <w:delText>Az Egyesület bankszámlája feletti rendelkezéshez az Egyesület számláját kezelő bankhoz bej</w:delText>
        </w:r>
        <w:r w:rsidRPr="00EE7A50" w:rsidDel="00B90898">
          <w:rPr>
            <w:sz w:val="22"/>
            <w:szCs w:val="22"/>
          </w:rPr>
          <w:delText>e</w:delText>
        </w:r>
        <w:r w:rsidRPr="00EE7A50" w:rsidDel="00B90898">
          <w:rPr>
            <w:sz w:val="22"/>
            <w:szCs w:val="22"/>
          </w:rPr>
          <w:delText>lentett, képviseleti aláírási joggal felruházott Elnök illetve az Elnök által felhatalmazott aláírása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szükséges</w:delText>
        </w:r>
      </w:del>
      <w:r w:rsidR="002575E3">
        <w:rPr>
          <w:sz w:val="22"/>
          <w:szCs w:val="22"/>
        </w:rPr>
        <w:t>.</w:t>
      </w:r>
    </w:p>
    <w:p w:rsidR="00EE7A50" w:rsidRPr="00EE7A50" w:rsidDel="00B90898" w:rsidRDefault="00EE7A50" w:rsidP="00EE7A50">
      <w:pPr>
        <w:spacing w:before="60" w:after="0"/>
        <w:ind w:firstLine="0"/>
        <w:rPr>
          <w:del w:id="130" w:author="Dobránszky János" w:date="2019-09-26T12:34:00Z"/>
          <w:sz w:val="22"/>
          <w:szCs w:val="22"/>
        </w:rPr>
      </w:pPr>
      <w:del w:id="131" w:author="Dobránszky János" w:date="2019-09-26T12:34:00Z">
        <w:r w:rsidRPr="00EE7A50" w:rsidDel="00B90898">
          <w:rPr>
            <w:sz w:val="22"/>
            <w:szCs w:val="22"/>
          </w:rPr>
          <w:delText xml:space="preserve">Az Egyesület banki ügyeinek intézésére és a bankszámla feletti rendelkezésre: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32" w:author="Dobránszky János" w:date="2019-09-26T12:34:00Z"/>
          <w:sz w:val="22"/>
          <w:szCs w:val="22"/>
        </w:rPr>
      </w:pPr>
      <w:del w:id="133" w:author="Dobránszky János" w:date="2019-09-26T12:34:00Z">
        <w:r w:rsidRPr="00EE7A50" w:rsidDel="00B90898">
          <w:rPr>
            <w:sz w:val="22"/>
            <w:szCs w:val="22"/>
          </w:rPr>
          <w:delText xml:space="preserve">az Elnök vagy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34" w:author="Dobránszky János" w:date="2019-09-26T12:40:00Z"/>
          <w:sz w:val="22"/>
          <w:szCs w:val="22"/>
        </w:rPr>
      </w:pPr>
      <w:del w:id="135" w:author="Dobránszky János" w:date="2019-09-26T12:34:00Z">
        <w:r w:rsidRPr="00EE7A50" w:rsidDel="00B90898">
          <w:rPr>
            <w:sz w:val="22"/>
            <w:szCs w:val="22"/>
          </w:rPr>
          <w:delText>a felhatalmazott képviselő jogosult</w:delText>
        </w:r>
      </w:del>
      <w:del w:id="136" w:author="Dobránszky János" w:date="2019-09-26T12:40:00Z">
        <w:r w:rsidR="002575E3" w:rsidDel="002575E3">
          <w:rPr>
            <w:sz w:val="22"/>
            <w:szCs w:val="22"/>
          </w:rPr>
          <w:delText>.</w:delText>
        </w:r>
      </w:del>
    </w:p>
    <w:p w:rsidR="00EE7A50" w:rsidRPr="00EE7A50" w:rsidRDefault="00EE7A50" w:rsidP="00EE7A50">
      <w:pPr>
        <w:keepNext/>
        <w:spacing w:before="240"/>
        <w:ind w:firstLine="0"/>
        <w:rPr>
          <w:b/>
        </w:rPr>
      </w:pPr>
      <w:r w:rsidRPr="00EE7A50">
        <w:rPr>
          <w:b/>
        </w:rPr>
        <w:t xml:space="preserve">4.4. Utalványozási jog 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Az utalványozási jog azt a jogosultságot jelenti, amivel, az ezzel felruházott személy igazolja a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pénztár felé valamely kifizetés jogosságát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Pénz, anyag, fogyóeszköz utalványozására az Elnök jogosult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Az Egyesület más tisztségviselőit, illetve alkalmazottait az Elnök ruházza fel utalványozási jo</w:t>
      </w:r>
      <w:r w:rsidRPr="00EE7A50">
        <w:rPr>
          <w:sz w:val="22"/>
          <w:szCs w:val="22"/>
        </w:rPr>
        <w:t>g</w:t>
      </w:r>
      <w:r w:rsidRPr="00EE7A50">
        <w:rPr>
          <w:sz w:val="22"/>
          <w:szCs w:val="22"/>
        </w:rPr>
        <w:t>gal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Az utalványozási jog tartalmát, esetleges korlátait írásban kell közölni az e jogosultsággal felr</w:t>
      </w:r>
      <w:r w:rsidRPr="00EE7A50">
        <w:rPr>
          <w:sz w:val="22"/>
          <w:szCs w:val="22"/>
        </w:rPr>
        <w:t>u</w:t>
      </w:r>
      <w:r w:rsidRPr="00EE7A50">
        <w:rPr>
          <w:sz w:val="22"/>
          <w:szCs w:val="22"/>
        </w:rPr>
        <w:t>házott személlyel</w:t>
      </w:r>
      <w:r w:rsidR="002575E3">
        <w:rPr>
          <w:sz w:val="22"/>
          <w:szCs w:val="22"/>
        </w:rPr>
        <w:t>.</w:t>
      </w:r>
    </w:p>
    <w:p w:rsidR="00EE7A50" w:rsidRPr="00EE7A50" w:rsidDel="00B90898" w:rsidRDefault="00EE7A50" w:rsidP="00EE7A50">
      <w:pPr>
        <w:keepNext/>
        <w:spacing w:before="240"/>
        <w:ind w:firstLine="0"/>
        <w:rPr>
          <w:del w:id="137" w:author="Dobránszky János" w:date="2019-09-26T12:35:00Z"/>
          <w:b/>
        </w:rPr>
      </w:pPr>
      <w:del w:id="138" w:author="Dobránszky János" w:date="2019-09-26T12:35:00Z">
        <w:r w:rsidRPr="00EE7A50" w:rsidDel="00B90898">
          <w:rPr>
            <w:b/>
          </w:rPr>
          <w:delText xml:space="preserve">4.5. Az egyesület jogképessége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39" w:author="Dobránszky János" w:date="2019-09-26T12:35:00Z">
        <w:r w:rsidRPr="00EE7A50" w:rsidDel="00B90898">
          <w:rPr>
            <w:sz w:val="22"/>
            <w:szCs w:val="22"/>
          </w:rPr>
          <w:delText>Az Egyesület jogi személy, amelyet hatóságok és minden más szervezet, illetőleg természetes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személy irányában az Egyesület Elnöke képvisel. Az Elnök a képviseletet – esetenként vagy az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ügyek meghatározott csoportjára nézve – átruházhatja az Egyesület más tagjára</w:delText>
        </w:r>
      </w:del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keepNext/>
        <w:spacing w:before="360"/>
        <w:ind w:left="425" w:hanging="425"/>
        <w:rPr>
          <w:b/>
        </w:rPr>
      </w:pPr>
      <w:del w:id="140" w:author="Dobránszky János" w:date="2019-09-26T12:59:00Z">
        <w:r w:rsidRPr="00EE7A50" w:rsidDel="002575E3">
          <w:rPr>
            <w:b/>
          </w:rPr>
          <w:delText>5</w:delText>
        </w:r>
      </w:del>
      <w:ins w:id="141" w:author="Dobránszky János" w:date="2019-09-26T12:59:00Z">
        <w:r w:rsidR="002575E3">
          <w:rPr>
            <w:b/>
          </w:rPr>
          <w:t>4</w:t>
        </w:r>
      </w:ins>
      <w:r w:rsidRPr="00EE7A50">
        <w:rPr>
          <w:b/>
        </w:rPr>
        <w:t>. AZ EGYESÜLET TAGSÁGA</w:t>
      </w:r>
      <w:del w:id="142" w:author="Dobránszky János" w:date="2019-09-26T12:57:00Z">
        <w:r w:rsidRPr="00EE7A50" w:rsidDel="002575E3">
          <w:rPr>
            <w:b/>
          </w:rPr>
          <w:delText xml:space="preserve"> </w:delText>
        </w:r>
      </w:del>
    </w:p>
    <w:p w:rsidR="002575E3" w:rsidRDefault="00B90898" w:rsidP="00EE7A50">
      <w:pPr>
        <w:spacing w:before="60" w:after="0"/>
        <w:ind w:firstLine="0"/>
        <w:rPr>
          <w:sz w:val="22"/>
          <w:szCs w:val="22"/>
        </w:rPr>
      </w:pPr>
      <w:ins w:id="143" w:author="Dobránszky János" w:date="2019-09-26T12:26:00Z">
        <w:r>
          <w:rPr>
            <w:sz w:val="22"/>
            <w:szCs w:val="22"/>
          </w:rPr>
          <w:t>Lásd</w:t>
        </w:r>
      </w:ins>
      <w:ins w:id="144" w:author="Dobránszky János" w:date="2019-09-26T12:27:00Z">
        <w:r>
          <w:rPr>
            <w:sz w:val="22"/>
            <w:szCs w:val="22"/>
          </w:rPr>
          <w:t xml:space="preserve"> az</w:t>
        </w:r>
      </w:ins>
      <w:ins w:id="145" w:author="Dobránszky János" w:date="2019-09-26T12:26:00Z">
        <w:r>
          <w:rPr>
            <w:sz w:val="22"/>
            <w:szCs w:val="22"/>
          </w:rPr>
          <w:t xml:space="preserve"> Alapszabály 4. </w:t>
        </w:r>
      </w:ins>
      <w:ins w:id="146" w:author="Dobránszky János" w:date="2019-09-26T12:27:00Z">
        <w:r>
          <w:rPr>
            <w:sz w:val="22"/>
            <w:szCs w:val="22"/>
          </w:rPr>
          <w:t>és 5</w:t>
        </w:r>
      </w:ins>
      <w:ins w:id="147" w:author="Dobránszky János" w:date="2019-09-26T12:57:00Z">
        <w:r w:rsidR="002575E3">
          <w:rPr>
            <w:sz w:val="22"/>
            <w:szCs w:val="22"/>
          </w:rPr>
          <w:t>.1.–5.5</w:t>
        </w:r>
      </w:ins>
      <w:ins w:id="148" w:author="Dobránszky János" w:date="2019-09-26T12:27:00Z">
        <w:r>
          <w:rPr>
            <w:sz w:val="22"/>
            <w:szCs w:val="22"/>
          </w:rPr>
          <w:t xml:space="preserve">. </w:t>
        </w:r>
      </w:ins>
      <w:ins w:id="149" w:author="Dobránszky János" w:date="2019-09-26T12:26:00Z">
        <w:r>
          <w:rPr>
            <w:sz w:val="22"/>
            <w:szCs w:val="22"/>
          </w:rPr>
          <w:t>fejez</w:t>
        </w:r>
      </w:ins>
      <w:ins w:id="150" w:author="Dobránszky János" w:date="2019-09-26T12:27:00Z">
        <w:r>
          <w:rPr>
            <w:sz w:val="22"/>
            <w:szCs w:val="22"/>
          </w:rPr>
          <w:t>eté</w:t>
        </w:r>
      </w:ins>
      <w:ins w:id="151" w:author="Dobránszky János" w:date="2019-09-26T12:26:00Z">
        <w:r>
          <w:rPr>
            <w:sz w:val="22"/>
            <w:szCs w:val="22"/>
          </w:rPr>
          <w:t>t.</w:t>
        </w:r>
      </w:ins>
      <w:del w:id="152" w:author="Dobránszky János" w:date="2019-09-26T12:17:00Z">
        <w:r w:rsidR="00EE7A50" w:rsidRPr="00EE7A50" w:rsidDel="00B90898">
          <w:rPr>
            <w:sz w:val="22"/>
            <w:szCs w:val="22"/>
          </w:rPr>
          <w:delText>Az Egyesületnek egyaránt lehetnek természetes és jogi személyek a tagjai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53" w:author="Dobránszky János" w:date="2019-09-26T12:17:00Z">
        <w:r w:rsidRPr="00EE7A50" w:rsidDel="00B90898">
          <w:rPr>
            <w:sz w:val="22"/>
            <w:szCs w:val="22"/>
          </w:rPr>
          <w:delText>Az Egyesületnek csak az a természetes személy lehet a tagja, aki betöltötte a 18. életévét, po</w:delText>
        </w:r>
        <w:r w:rsidRPr="00EE7A50" w:rsidDel="00B90898">
          <w:rPr>
            <w:sz w:val="22"/>
            <w:szCs w:val="22"/>
          </w:rPr>
          <w:delText>l</w:delText>
        </w:r>
        <w:r w:rsidRPr="00EE7A50" w:rsidDel="00B90898">
          <w:rPr>
            <w:sz w:val="22"/>
            <w:szCs w:val="22"/>
          </w:rPr>
          <w:delText>gárjogi cselekvőképessége nem korlátozott, továbbá az Egyesület céljaival egyetért, és az Alapszabályt magára nézve, kötelezőnek elfogadja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54" w:author="Dobránszky János" w:date="2019-09-26T12:17:00Z">
        <w:r w:rsidRPr="00EE7A50" w:rsidDel="00B90898">
          <w:rPr>
            <w:sz w:val="22"/>
            <w:szCs w:val="22"/>
          </w:rPr>
          <w:delText>Az Egyesületnek tiszteletbeli tagjai lehetnek azon 75. életévüket betöltött elismert szakemberek,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akiket a tagság előterjesztésére a Taggyűlés szótöbbséggel megszavaz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55" w:author="Dobránszky János" w:date="2019-09-26T12:17:00Z">
        <w:r w:rsidRPr="00EE7A50" w:rsidDel="00B90898">
          <w:rPr>
            <w:sz w:val="22"/>
            <w:szCs w:val="22"/>
          </w:rPr>
          <w:delText>Az Egyesületnek csak azok a jogi személyek lehetnek a tagjai, akik az Egyesület céljaival egyetértenek, és az Alapszabályt magukra nézve kötelezőnek elfogadják</w:delText>
        </w:r>
      </w:del>
      <w:r w:rsidR="002575E3">
        <w:rPr>
          <w:sz w:val="22"/>
          <w:szCs w:val="22"/>
        </w:rPr>
        <w:t>.</w:t>
      </w:r>
    </w:p>
    <w:p w:rsidR="00EE7A50" w:rsidRPr="00EE7A50" w:rsidDel="00B90898" w:rsidRDefault="00EE7A50" w:rsidP="00EE7A50">
      <w:pPr>
        <w:keepNext/>
        <w:spacing w:before="240"/>
        <w:ind w:firstLine="0"/>
        <w:rPr>
          <w:del w:id="156" w:author="Dobránszky János" w:date="2019-09-26T12:17:00Z"/>
          <w:b/>
        </w:rPr>
      </w:pPr>
      <w:del w:id="157" w:author="Dobránszky János" w:date="2019-09-26T12:17:00Z">
        <w:r w:rsidRPr="00EE7A50" w:rsidDel="00B90898">
          <w:rPr>
            <w:b/>
          </w:rPr>
          <w:delText xml:space="preserve">5.1. A tagok jogai és kötelességei, a tagsági viszony </w:delText>
        </w:r>
      </w:del>
    </w:p>
    <w:p w:rsidR="00EE7A50" w:rsidRPr="00B90898" w:rsidDel="00B90898" w:rsidRDefault="00EE7A50" w:rsidP="00B90898">
      <w:pPr>
        <w:keepNext/>
        <w:spacing w:before="240" w:after="0"/>
        <w:ind w:firstLine="0"/>
        <w:rPr>
          <w:del w:id="158" w:author="Dobránszky János" w:date="2019-09-26T12:17:00Z"/>
          <w:b/>
          <w:sz w:val="22"/>
          <w:szCs w:val="22"/>
        </w:rPr>
      </w:pPr>
      <w:del w:id="159" w:author="Dobránszky János" w:date="2019-09-26T12:17:00Z">
        <w:r w:rsidRPr="00B90898" w:rsidDel="00B90898">
          <w:rPr>
            <w:b/>
            <w:sz w:val="22"/>
            <w:szCs w:val="22"/>
          </w:rPr>
          <w:delText xml:space="preserve">5.1.1. A tagok jogai </w:delText>
        </w:r>
      </w:del>
    </w:p>
    <w:p w:rsidR="00EE7A50" w:rsidRPr="00EE7A50" w:rsidDel="00B90898" w:rsidRDefault="00EE7A50" w:rsidP="00EE7A50">
      <w:pPr>
        <w:spacing w:before="60" w:after="0"/>
        <w:ind w:firstLine="0"/>
        <w:rPr>
          <w:del w:id="160" w:author="Dobránszky János" w:date="2019-09-26T12:17:00Z"/>
          <w:sz w:val="22"/>
          <w:szCs w:val="22"/>
        </w:rPr>
      </w:pPr>
      <w:del w:id="161" w:author="Dobránszky János" w:date="2019-09-26T12:17:00Z">
        <w:r w:rsidRPr="00EE7A50" w:rsidDel="00B90898">
          <w:rPr>
            <w:sz w:val="22"/>
            <w:szCs w:val="22"/>
          </w:rPr>
          <w:delText xml:space="preserve">A tagok, jogi személyek esetében meghatalmazott képviselőik jogosultak arra, hogy: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62" w:author="Dobránszky János" w:date="2019-09-26T12:17:00Z"/>
          <w:sz w:val="22"/>
          <w:szCs w:val="22"/>
        </w:rPr>
      </w:pPr>
      <w:del w:id="163" w:author="Dobránszky János" w:date="2019-09-26T12:17:00Z">
        <w:r w:rsidRPr="00EE7A50" w:rsidDel="00B90898">
          <w:rPr>
            <w:sz w:val="22"/>
            <w:szCs w:val="22"/>
          </w:rPr>
          <w:lastRenderedPageBreak/>
          <w:delText xml:space="preserve">részt vegyenek az Egyesület Taggyűlésén,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64" w:author="Dobránszky János" w:date="2019-09-26T12:17:00Z"/>
          <w:sz w:val="22"/>
          <w:szCs w:val="22"/>
        </w:rPr>
      </w:pPr>
      <w:del w:id="165" w:author="Dobránszky János" w:date="2019-09-26T12:17:00Z">
        <w:r w:rsidRPr="00EE7A50" w:rsidDel="00B90898">
          <w:rPr>
            <w:sz w:val="22"/>
            <w:szCs w:val="22"/>
          </w:rPr>
          <w:delText>részt vegyenek az Egyesület Elnökségének, valamint a Számvizsgáló Bizottság és a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Szakmai Etikai Bizottság tagjainak, azaz az Egyesület tisztségviselőinek megválasztás</w:delText>
        </w:r>
        <w:r w:rsidRPr="00EE7A50" w:rsidDel="00B90898">
          <w:rPr>
            <w:sz w:val="22"/>
            <w:szCs w:val="22"/>
          </w:rPr>
          <w:delText>á</w:delText>
        </w:r>
        <w:r w:rsidRPr="00EE7A50" w:rsidDel="00B90898">
          <w:rPr>
            <w:sz w:val="22"/>
            <w:szCs w:val="22"/>
          </w:rPr>
          <w:delText xml:space="preserve">ban,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66" w:author="Dobránszky János" w:date="2019-09-26T12:17:00Z"/>
          <w:sz w:val="22"/>
          <w:szCs w:val="22"/>
        </w:rPr>
      </w:pPr>
      <w:del w:id="167" w:author="Dobránszky János" w:date="2019-09-26T12:17:00Z">
        <w:r w:rsidRPr="00EE7A50" w:rsidDel="00B90898">
          <w:rPr>
            <w:sz w:val="22"/>
            <w:szCs w:val="22"/>
          </w:rPr>
          <w:delText xml:space="preserve">részt vegyenek a Taggyűlési határozatok meghozatalában,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68" w:author="Dobránszky János" w:date="2019-09-26T12:17:00Z"/>
          <w:sz w:val="22"/>
          <w:szCs w:val="22"/>
        </w:rPr>
      </w:pPr>
      <w:del w:id="169" w:author="Dobránszky János" w:date="2019-09-26T12:17:00Z">
        <w:r w:rsidRPr="00EE7A50" w:rsidDel="00B90898">
          <w:rPr>
            <w:sz w:val="22"/>
            <w:szCs w:val="22"/>
          </w:rPr>
          <w:delText xml:space="preserve">tisztségre válasszák őket,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70" w:author="Dobránszky János" w:date="2019-09-26T12:17:00Z"/>
          <w:sz w:val="22"/>
          <w:szCs w:val="22"/>
        </w:rPr>
      </w:pPr>
      <w:del w:id="171" w:author="Dobránszky János" w:date="2019-09-26T12:17:00Z">
        <w:r w:rsidRPr="00EE7A50" w:rsidDel="00B90898">
          <w:rPr>
            <w:sz w:val="22"/>
            <w:szCs w:val="22"/>
          </w:rPr>
          <w:delText xml:space="preserve">részt vegyenek az Egyesületi bizottságok és más szervek munkájában,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72" w:author="Dobránszky János" w:date="2019-09-26T12:17:00Z"/>
          <w:sz w:val="22"/>
          <w:szCs w:val="22"/>
        </w:rPr>
      </w:pPr>
      <w:del w:id="173" w:author="Dobránszky János" w:date="2019-09-26T12:17:00Z">
        <w:r w:rsidRPr="00EE7A50" w:rsidDel="00B90898">
          <w:rPr>
            <w:sz w:val="22"/>
            <w:szCs w:val="22"/>
          </w:rPr>
          <w:delText>véleményt nyilváníthassanak, javaslatot tehessenek az Egyesületet érintő bármely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kérdé</w:delText>
        </w:r>
        <w:r w:rsidRPr="00EE7A50" w:rsidDel="00B90898">
          <w:rPr>
            <w:sz w:val="22"/>
            <w:szCs w:val="22"/>
          </w:rPr>
          <w:delText>s</w:delText>
        </w:r>
        <w:r w:rsidRPr="00EE7A50" w:rsidDel="00B90898">
          <w:rPr>
            <w:sz w:val="22"/>
            <w:szCs w:val="22"/>
          </w:rPr>
          <w:delText xml:space="preserve">ben,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74" w:author="Dobránszky János" w:date="2019-09-26T12:17:00Z"/>
          <w:sz w:val="22"/>
          <w:szCs w:val="22"/>
        </w:rPr>
      </w:pPr>
      <w:del w:id="175" w:author="Dobránszky János" w:date="2019-09-26T12:17:00Z">
        <w:r w:rsidRPr="00EE7A50" w:rsidDel="00B90898">
          <w:rPr>
            <w:sz w:val="22"/>
            <w:szCs w:val="22"/>
          </w:rPr>
          <w:delText xml:space="preserve">részt vegyenek a szakmai tevékenység elismerését célzó díjazott kiválasztásában, illetve díjazottak legyenek,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76" w:author="Dobránszky János" w:date="2019-09-26T12:17:00Z"/>
          <w:sz w:val="22"/>
          <w:szCs w:val="22"/>
        </w:rPr>
      </w:pPr>
      <w:del w:id="177" w:author="Dobránszky János" w:date="2019-09-26T12:17:00Z">
        <w:r w:rsidRPr="00EE7A50" w:rsidDel="00B90898">
          <w:rPr>
            <w:sz w:val="22"/>
            <w:szCs w:val="22"/>
          </w:rPr>
          <w:delText xml:space="preserve">az Egyesület jogszabályba vagy Alapszabályba ütköző határozatainak a megsemmisítését kezdeményezzék az Egyesület a Taggyűlés, illetve a felügyeleti szervénél,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78" w:author="Dobránszky János" w:date="2019-09-26T12:17:00Z"/>
          <w:sz w:val="22"/>
          <w:szCs w:val="22"/>
        </w:rPr>
      </w:pPr>
      <w:del w:id="179" w:author="Dobránszky János" w:date="2019-09-26T12:17:00Z">
        <w:r w:rsidRPr="00EE7A50" w:rsidDel="00B90898">
          <w:rPr>
            <w:sz w:val="22"/>
            <w:szCs w:val="22"/>
          </w:rPr>
          <w:delText xml:space="preserve">igénybe vegyék az Egyesület által nyújtott szolgáltatásokat, a szakmai érdekképviseletet,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80" w:author="Dobránszky János" w:date="2019-09-26T12:41:00Z"/>
          <w:sz w:val="22"/>
          <w:szCs w:val="22"/>
        </w:rPr>
      </w:pPr>
      <w:del w:id="181" w:author="Dobránszky János" w:date="2019-09-26T12:17:00Z">
        <w:r w:rsidRPr="00EE7A50" w:rsidDel="00B90898">
          <w:rPr>
            <w:sz w:val="22"/>
            <w:szCs w:val="22"/>
          </w:rPr>
          <w:delText>gazdasági tevékenységük során jelezhessék azt, hogy tagjai az Egyesületnek, de csak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azon személyek és szervezetek hivatkozhatnak az Egyesületre, mint támogatóra, akik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a Szakmai Etikai Kódexben foglaltaknak eleget tesznek</w:delText>
        </w:r>
      </w:del>
      <w:del w:id="182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EE7A50" w:rsidRPr="00B90898" w:rsidDel="00B90898" w:rsidRDefault="00EE7A50" w:rsidP="00B90898">
      <w:pPr>
        <w:keepNext/>
        <w:spacing w:before="240" w:after="0"/>
        <w:ind w:firstLine="0"/>
        <w:rPr>
          <w:del w:id="183" w:author="Dobránszky János" w:date="2019-09-26T12:17:00Z"/>
          <w:b/>
          <w:sz w:val="22"/>
          <w:szCs w:val="22"/>
        </w:rPr>
      </w:pPr>
      <w:del w:id="184" w:author="Dobránszky János" w:date="2019-09-26T12:17:00Z">
        <w:r w:rsidRPr="00B90898" w:rsidDel="00B90898">
          <w:rPr>
            <w:b/>
            <w:sz w:val="22"/>
            <w:szCs w:val="22"/>
          </w:rPr>
          <w:delText xml:space="preserve">5.1.2. A tagok kötelezettségei: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85" w:author="Dobránszky János" w:date="2019-09-26T12:17:00Z"/>
          <w:sz w:val="22"/>
          <w:szCs w:val="22"/>
        </w:rPr>
      </w:pPr>
      <w:del w:id="186" w:author="Dobránszky János" w:date="2019-09-26T12:17:00Z">
        <w:r w:rsidRPr="00EE7A50" w:rsidDel="00B90898">
          <w:rPr>
            <w:sz w:val="22"/>
            <w:szCs w:val="22"/>
          </w:rPr>
          <w:delText xml:space="preserve">az Alapszabályt betartani,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87" w:author="Dobránszky János" w:date="2019-09-26T12:17:00Z"/>
          <w:sz w:val="22"/>
          <w:szCs w:val="22"/>
        </w:rPr>
      </w:pPr>
      <w:del w:id="188" w:author="Dobránszky János" w:date="2019-09-26T12:17:00Z">
        <w:r w:rsidRPr="00EE7A50" w:rsidDel="00B90898">
          <w:rPr>
            <w:sz w:val="22"/>
            <w:szCs w:val="22"/>
          </w:rPr>
          <w:delText xml:space="preserve">az Alapszabályban megfogalmazott célok megvalósítását elősegíteni,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89" w:author="Dobránszky János" w:date="2019-09-26T12:17:00Z"/>
          <w:sz w:val="22"/>
          <w:szCs w:val="22"/>
        </w:rPr>
      </w:pPr>
      <w:del w:id="190" w:author="Dobránszky János" w:date="2019-09-26T12:17:00Z">
        <w:r w:rsidRPr="00EE7A50" w:rsidDel="00B90898">
          <w:rPr>
            <w:sz w:val="22"/>
            <w:szCs w:val="22"/>
          </w:rPr>
          <w:delText>elfogadni és tevékenységük során figyelembe venni az Egyesület illetékes szervei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(Taggy</w:delText>
        </w:r>
        <w:r w:rsidRPr="00EE7A50" w:rsidDel="00B90898">
          <w:rPr>
            <w:sz w:val="22"/>
            <w:szCs w:val="22"/>
          </w:rPr>
          <w:delText>ű</w:delText>
        </w:r>
        <w:r w:rsidRPr="00EE7A50" w:rsidDel="00B90898">
          <w:rPr>
            <w:sz w:val="22"/>
            <w:szCs w:val="22"/>
          </w:rPr>
          <w:delText xml:space="preserve">lés, Elnökség, Elnök) által hozott döntéseket,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91" w:author="Dobránszky János" w:date="2019-09-26T12:41:00Z"/>
          <w:sz w:val="22"/>
          <w:szCs w:val="22"/>
        </w:rPr>
      </w:pPr>
      <w:del w:id="192" w:author="Dobránszky János" w:date="2019-09-26T12:17:00Z">
        <w:r w:rsidRPr="00EE7A50" w:rsidDel="00B90898">
          <w:rPr>
            <w:sz w:val="22"/>
            <w:szCs w:val="22"/>
          </w:rPr>
          <w:delText>fizetni a Taggyűlés által megállapított mértékű tagdíjat.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A tagok nem veszélyeztethetik az Egyesület céljainak megvalósulását</w:delText>
        </w:r>
      </w:del>
      <w:del w:id="193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EE7A50" w:rsidRPr="00EE7A50" w:rsidDel="00B90898" w:rsidRDefault="00EE7A50" w:rsidP="00EE7A50">
      <w:pPr>
        <w:keepNext/>
        <w:spacing w:before="240"/>
        <w:ind w:firstLine="0"/>
        <w:rPr>
          <w:del w:id="194" w:author="Dobránszky János" w:date="2019-09-26T12:17:00Z"/>
          <w:b/>
        </w:rPr>
      </w:pPr>
      <w:del w:id="195" w:author="Dobránszky János" w:date="2019-09-26T12:17:00Z">
        <w:r w:rsidRPr="00EE7A50" w:rsidDel="00B90898">
          <w:rPr>
            <w:b/>
          </w:rPr>
          <w:delText xml:space="preserve">5.2. A tagsági viszony keletkezése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96" w:author="Dobránszky János" w:date="2019-09-26T12:17:00Z">
        <w:r w:rsidRPr="00EE7A50" w:rsidDel="00B90898">
          <w:rPr>
            <w:sz w:val="22"/>
            <w:szCs w:val="22"/>
          </w:rPr>
          <w:delText>A tagsági viszony belépéssel keletkezik. Az Egyesületbe való belépési szándékot az Elnökség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bejegyzi, és a tag ettől az időtől tagként vehet részt az Egyesület munkájában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197" w:author="Dobránszky János" w:date="2019-09-26T12:17:00Z">
        <w:r w:rsidRPr="00EE7A50" w:rsidDel="00B90898">
          <w:rPr>
            <w:sz w:val="22"/>
            <w:szCs w:val="22"/>
          </w:rPr>
          <w:delText>A tiszteletbeli tagság a taggyűlési határozattal keletkezik</w:delText>
        </w:r>
      </w:del>
      <w:r w:rsidR="002575E3">
        <w:rPr>
          <w:sz w:val="22"/>
          <w:szCs w:val="22"/>
        </w:rPr>
        <w:t>.</w:t>
      </w:r>
    </w:p>
    <w:p w:rsidR="00EE7A50" w:rsidRPr="00EE7A50" w:rsidDel="00B90898" w:rsidRDefault="00EE7A50" w:rsidP="00EE7A50">
      <w:pPr>
        <w:keepNext/>
        <w:spacing w:before="240"/>
        <w:ind w:firstLine="0"/>
        <w:rPr>
          <w:del w:id="198" w:author="Dobránszky János" w:date="2019-09-26T12:17:00Z"/>
          <w:b/>
        </w:rPr>
      </w:pPr>
      <w:del w:id="199" w:author="Dobránszky János" w:date="2019-09-26T12:17:00Z">
        <w:r w:rsidRPr="00EE7A50" w:rsidDel="00B90898">
          <w:rPr>
            <w:b/>
          </w:rPr>
          <w:delText xml:space="preserve">5.3. A tagsági viszony megszűnése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00" w:author="Dobránszky János" w:date="2019-09-26T12:17:00Z"/>
          <w:sz w:val="22"/>
          <w:szCs w:val="22"/>
        </w:rPr>
      </w:pPr>
      <w:del w:id="201" w:author="Dobránszky János" w:date="2019-09-26T12:17:00Z">
        <w:r w:rsidRPr="00EE7A50" w:rsidDel="00B90898">
          <w:rPr>
            <w:sz w:val="22"/>
            <w:szCs w:val="22"/>
          </w:rPr>
          <w:delText xml:space="preserve">a természetes személy elhalálozásával, kilépésével,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02" w:author="Dobránszky János" w:date="2019-09-26T12:17:00Z"/>
          <w:sz w:val="22"/>
          <w:szCs w:val="22"/>
        </w:rPr>
      </w:pPr>
      <w:del w:id="203" w:author="Dobránszky János" w:date="2019-09-26T12:17:00Z">
        <w:r w:rsidRPr="00EE7A50" w:rsidDel="00B90898">
          <w:rPr>
            <w:sz w:val="22"/>
            <w:szCs w:val="22"/>
          </w:rPr>
          <w:delText xml:space="preserve">a jogi személy megszűnésével, kilépésével,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04" w:author="Dobránszky János" w:date="2019-09-26T12:41:00Z"/>
          <w:sz w:val="22"/>
          <w:szCs w:val="22"/>
        </w:rPr>
      </w:pPr>
      <w:del w:id="205" w:author="Dobránszky János" w:date="2019-09-26T12:17:00Z">
        <w:r w:rsidRPr="00EE7A50" w:rsidDel="00B90898">
          <w:rPr>
            <w:sz w:val="22"/>
            <w:szCs w:val="22"/>
          </w:rPr>
          <w:delText>a tag kizárásával</w:delText>
        </w:r>
      </w:del>
      <w:del w:id="206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207" w:author="Dobránszky János" w:date="2019-09-26T12:17:00Z">
        <w:r w:rsidRPr="00EE7A50" w:rsidDel="00B90898">
          <w:rPr>
            <w:sz w:val="22"/>
            <w:szCs w:val="22"/>
          </w:rPr>
          <w:delText>A tagok az Elnökhöz vagy az Elnökséghez intézett írásbeli bejelentéssel bármikor kiléphetnek az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Egyesületből. A kilépő vagy kizárt tag sem a befizetett tagdíj visszatérítésére, sem a gazd</w:delText>
        </w:r>
        <w:r w:rsidRPr="00EE7A50" w:rsidDel="00B90898">
          <w:rPr>
            <w:sz w:val="22"/>
            <w:szCs w:val="22"/>
          </w:rPr>
          <w:delText>a</w:delText>
        </w:r>
        <w:r w:rsidRPr="00EE7A50" w:rsidDel="00B90898">
          <w:rPr>
            <w:sz w:val="22"/>
            <w:szCs w:val="22"/>
          </w:rPr>
          <w:delText>sági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tevékenységből keletkezett vagyonból rá eső rész kifizetésére nem tarthat igényt</w:delText>
        </w:r>
      </w:del>
      <w:r w:rsidR="002575E3">
        <w:rPr>
          <w:sz w:val="22"/>
          <w:szCs w:val="22"/>
        </w:rPr>
        <w:t>.</w:t>
      </w:r>
    </w:p>
    <w:p w:rsidR="00EE7A50" w:rsidRPr="00EE7A50" w:rsidDel="00B90898" w:rsidRDefault="00EE7A50" w:rsidP="00EE7A50">
      <w:pPr>
        <w:spacing w:before="60" w:after="0"/>
        <w:ind w:firstLine="0"/>
        <w:rPr>
          <w:del w:id="208" w:author="Dobránszky János" w:date="2019-09-26T12:17:00Z"/>
          <w:sz w:val="22"/>
          <w:szCs w:val="22"/>
        </w:rPr>
      </w:pPr>
      <w:del w:id="209" w:author="Dobránszky János" w:date="2019-09-26T12:17:00Z">
        <w:r w:rsidRPr="00EE7A50" w:rsidDel="00B90898">
          <w:rPr>
            <w:sz w:val="22"/>
            <w:szCs w:val="22"/>
          </w:rPr>
          <w:delText xml:space="preserve">A Taggyűlés, az Elnökség vagy az Etikai Bizottság javaslata alapján, kizárhatja azt a tagot, aki: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10" w:author="Dobránszky János" w:date="2019-09-26T12:17:00Z"/>
          <w:sz w:val="22"/>
          <w:szCs w:val="22"/>
        </w:rPr>
      </w:pPr>
      <w:del w:id="211" w:author="Dobránszky János" w:date="2019-09-26T12:17:00Z">
        <w:r w:rsidRPr="00EE7A50" w:rsidDel="00B90898">
          <w:rPr>
            <w:sz w:val="22"/>
            <w:szCs w:val="22"/>
          </w:rPr>
          <w:delText xml:space="preserve">nem teljesíti az Alapszabályban foglalt kötelezettségeit,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12" w:author="Dobránszky János" w:date="2019-09-26T12:41:00Z"/>
          <w:sz w:val="22"/>
          <w:szCs w:val="22"/>
        </w:rPr>
      </w:pPr>
      <w:del w:id="213" w:author="Dobránszky János" w:date="2019-09-26T12:17:00Z">
        <w:r w:rsidRPr="00EE7A50" w:rsidDel="00B90898">
          <w:rPr>
            <w:sz w:val="22"/>
            <w:szCs w:val="22"/>
          </w:rPr>
          <w:delText>olyan magatartást tanúsít, amely az Egyesület tekintélyét, szakmai hírnevét jelentősen csorbítja vagy veszélyezteti (lásd a Szakmai Etikai Kódexben lefektetett viselkedési norm</w:delText>
        </w:r>
        <w:r w:rsidRPr="00EE7A50" w:rsidDel="00B90898">
          <w:rPr>
            <w:sz w:val="22"/>
            <w:szCs w:val="22"/>
          </w:rPr>
          <w:delText>á</w:delText>
        </w:r>
        <w:r w:rsidRPr="00EE7A50" w:rsidDel="00B90898">
          <w:rPr>
            <w:sz w:val="22"/>
            <w:szCs w:val="22"/>
          </w:rPr>
          <w:delText>kat)</w:delText>
        </w:r>
      </w:del>
      <w:del w:id="214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215" w:author="Dobránszky János" w:date="2019-09-26T12:17:00Z">
        <w:r w:rsidRPr="00EE7A50" w:rsidDel="00B90898">
          <w:rPr>
            <w:sz w:val="22"/>
            <w:szCs w:val="22"/>
          </w:rPr>
          <w:delText>Az Elnökség – Taggyűlési határozat nélkül is – megszüntetheti annak tagságát, aki 12 hónappal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az esedékesség után sem fizeti meg a tagdíjat. E döntést a Taggyűlésen be kell jelenteni</w:delText>
        </w:r>
      </w:del>
      <w:r w:rsidR="002575E3">
        <w:rPr>
          <w:sz w:val="22"/>
          <w:szCs w:val="22"/>
        </w:rPr>
        <w:t>.</w:t>
      </w:r>
    </w:p>
    <w:p w:rsidR="00000000" w:rsidRDefault="002575E3">
      <w:pPr>
        <w:keepNext/>
        <w:spacing w:before="360"/>
        <w:ind w:left="425" w:hanging="425"/>
        <w:rPr>
          <w:ins w:id="216" w:author="Dobránszky János" w:date="2019-09-26T12:59:00Z"/>
          <w:b/>
        </w:rPr>
        <w:pPrChange w:id="217" w:author="Dobránszky János" w:date="2019-09-26T12:59:00Z">
          <w:pPr>
            <w:keepNext/>
            <w:spacing w:before="240"/>
            <w:ind w:firstLine="0"/>
          </w:pPr>
        </w:pPrChange>
      </w:pPr>
      <w:del w:id="218" w:author="Dobránszky János" w:date="2019-09-26T12:59:00Z">
        <w:r w:rsidRPr="00EE7A50" w:rsidDel="002575E3">
          <w:rPr>
            <w:b/>
          </w:rPr>
          <w:delText>5.4.</w:delText>
        </w:r>
      </w:del>
      <w:ins w:id="219" w:author="Dobránszky János" w:date="2019-09-26T12:59:00Z">
        <w:r>
          <w:rPr>
            <w:b/>
          </w:rPr>
          <w:t>5.</w:t>
        </w:r>
      </w:ins>
      <w:r w:rsidRPr="00EE7A50">
        <w:rPr>
          <w:b/>
        </w:rPr>
        <w:t xml:space="preserve"> AZ EGYESÜLET SZERVEZETE</w:t>
      </w:r>
      <w:del w:id="220" w:author="Dobránszky János" w:date="2019-09-26T12:59:00Z">
        <w:r w:rsidRPr="00EE7A50" w:rsidDel="002575E3">
          <w:rPr>
            <w:b/>
          </w:rPr>
          <w:delText xml:space="preserve"> </w:delText>
        </w:r>
      </w:del>
    </w:p>
    <w:p w:rsidR="002575E3" w:rsidRPr="002575E3" w:rsidRDefault="009336D2" w:rsidP="002575E3">
      <w:pPr>
        <w:keepNext/>
        <w:spacing w:before="240"/>
        <w:ind w:firstLine="0"/>
        <w:rPr>
          <w:ins w:id="221" w:author="Dobránszky János" w:date="2019-09-26T13:00:00Z"/>
          <w:b/>
          <w:rPrChange w:id="222" w:author="Dobránszky János" w:date="2019-09-26T13:01:00Z">
            <w:rPr>
              <w:ins w:id="223" w:author="Dobránszky János" w:date="2019-09-26T13:00:00Z"/>
              <w:sz w:val="22"/>
              <w:szCs w:val="22"/>
            </w:rPr>
          </w:rPrChange>
        </w:rPr>
      </w:pPr>
      <w:ins w:id="224" w:author="Dobránszky János" w:date="2019-09-26T13:00:00Z">
        <w:r w:rsidRPr="009336D2">
          <w:rPr>
            <w:b/>
            <w:rPrChange w:id="225" w:author="Dobránszky János" w:date="2019-09-26T13:01:00Z">
              <w:rPr>
                <w:sz w:val="22"/>
                <w:szCs w:val="22"/>
              </w:rPr>
            </w:rPrChange>
          </w:rPr>
          <w:t xml:space="preserve">5.1. Az Alapszabályban meghatározott szervezeti </w:t>
        </w:r>
      </w:ins>
      <w:ins w:id="226" w:author="Dobránszky János" w:date="2019-09-26T13:01:00Z">
        <w:r w:rsidRPr="009336D2">
          <w:rPr>
            <w:b/>
            <w:rPrChange w:id="227" w:author="Dobránszky János" w:date="2019-09-26T13:01:00Z">
              <w:rPr>
                <w:sz w:val="22"/>
                <w:szCs w:val="22"/>
              </w:rPr>
            </w:rPrChange>
          </w:rPr>
          <w:t xml:space="preserve">és működési </w:t>
        </w:r>
      </w:ins>
      <w:ins w:id="228" w:author="Dobránszky János" w:date="2019-09-26T13:00:00Z">
        <w:r w:rsidRPr="009336D2">
          <w:rPr>
            <w:b/>
            <w:rPrChange w:id="229" w:author="Dobránszky János" w:date="2019-09-26T13:01:00Z">
              <w:rPr>
                <w:sz w:val="22"/>
                <w:szCs w:val="22"/>
              </w:rPr>
            </w:rPrChange>
          </w:rPr>
          <w:t>részletek</w:t>
        </w:r>
      </w:ins>
    </w:p>
    <w:p w:rsidR="00000000" w:rsidRDefault="002575E3">
      <w:pPr>
        <w:spacing w:before="60" w:after="0"/>
        <w:ind w:firstLine="0"/>
        <w:rPr>
          <w:ins w:id="230" w:author="Dobránszky János" w:date="2019-09-26T13:01:00Z"/>
          <w:sz w:val="22"/>
          <w:szCs w:val="22"/>
        </w:rPr>
        <w:pPrChange w:id="231" w:author="Dobránszky János" w:date="2019-09-26T12:59:00Z">
          <w:pPr>
            <w:keepNext/>
            <w:spacing w:before="240"/>
            <w:ind w:firstLine="0"/>
          </w:pPr>
        </w:pPrChange>
      </w:pPr>
      <w:ins w:id="232" w:author="Dobránszky János" w:date="2019-09-26T12:59:00Z">
        <w:r>
          <w:rPr>
            <w:sz w:val="22"/>
            <w:szCs w:val="22"/>
          </w:rPr>
          <w:t>Lásd az Alapszabály 5.</w:t>
        </w:r>
      </w:ins>
      <w:ins w:id="233" w:author="Dobránszky János" w:date="2019-09-26T13:03:00Z">
        <w:r>
          <w:rPr>
            <w:sz w:val="22"/>
            <w:szCs w:val="22"/>
          </w:rPr>
          <w:t>6</w:t>
        </w:r>
      </w:ins>
      <w:ins w:id="234" w:author="Dobránszky János" w:date="2019-09-26T12:59:00Z">
        <w:r>
          <w:rPr>
            <w:sz w:val="22"/>
            <w:szCs w:val="22"/>
          </w:rPr>
          <w:t>.–5.</w:t>
        </w:r>
      </w:ins>
      <w:ins w:id="235" w:author="Dobránszky János" w:date="2019-09-26T13:03:00Z">
        <w:r>
          <w:rPr>
            <w:sz w:val="22"/>
            <w:szCs w:val="22"/>
          </w:rPr>
          <w:t>11</w:t>
        </w:r>
      </w:ins>
      <w:ins w:id="236" w:author="Dobránszky János" w:date="2019-09-26T12:59:00Z">
        <w:r>
          <w:rPr>
            <w:sz w:val="22"/>
            <w:szCs w:val="22"/>
          </w:rPr>
          <w:t>. fejezetét.</w:t>
        </w:r>
      </w:ins>
    </w:p>
    <w:p w:rsidR="002575E3" w:rsidRPr="002575E3" w:rsidRDefault="002575E3" w:rsidP="002575E3">
      <w:pPr>
        <w:keepNext/>
        <w:spacing w:before="240"/>
        <w:ind w:firstLine="0"/>
        <w:rPr>
          <w:ins w:id="237" w:author="Dobránszky János" w:date="2019-09-26T13:01:00Z"/>
          <w:b/>
        </w:rPr>
      </w:pPr>
      <w:ins w:id="238" w:author="Dobránszky János" w:date="2019-09-26T13:01:00Z">
        <w:r w:rsidRPr="002575E3">
          <w:rPr>
            <w:b/>
          </w:rPr>
          <w:lastRenderedPageBreak/>
          <w:t>5.</w:t>
        </w:r>
        <w:r>
          <w:rPr>
            <w:b/>
          </w:rPr>
          <w:t>2</w:t>
        </w:r>
        <w:r w:rsidRPr="002575E3">
          <w:rPr>
            <w:b/>
          </w:rPr>
          <w:t xml:space="preserve">. Az Alapszabályban </w:t>
        </w:r>
        <w:r>
          <w:rPr>
            <w:b/>
          </w:rPr>
          <w:t xml:space="preserve">nem </w:t>
        </w:r>
        <w:r w:rsidRPr="002575E3">
          <w:rPr>
            <w:b/>
          </w:rPr>
          <w:t>meghatározott szervezeti és működési részletek</w:t>
        </w:r>
      </w:ins>
    </w:p>
    <w:p w:rsidR="00EE7A50" w:rsidRPr="00B90898" w:rsidDel="00B90898" w:rsidRDefault="00EE7A50" w:rsidP="00B90898">
      <w:pPr>
        <w:keepNext/>
        <w:spacing w:before="240" w:after="0"/>
        <w:ind w:firstLine="0"/>
        <w:rPr>
          <w:del w:id="239" w:author="Dobránszky János" w:date="2019-09-26T12:30:00Z"/>
          <w:b/>
          <w:sz w:val="22"/>
          <w:szCs w:val="22"/>
        </w:rPr>
      </w:pPr>
      <w:del w:id="240" w:author="Dobránszky János" w:date="2019-09-26T12:30:00Z">
        <w:r w:rsidRPr="00B90898" w:rsidDel="00B90898">
          <w:rPr>
            <w:b/>
            <w:sz w:val="22"/>
            <w:szCs w:val="22"/>
          </w:rPr>
          <w:delText xml:space="preserve">5.4.1. Az Egyesület szervei a következők: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41" w:author="Dobránszky János" w:date="2019-09-26T12:30:00Z"/>
          <w:sz w:val="22"/>
          <w:szCs w:val="22"/>
        </w:rPr>
      </w:pPr>
      <w:del w:id="242" w:author="Dobránszky János" w:date="2019-09-26T12:30:00Z">
        <w:r w:rsidRPr="00EE7A50" w:rsidDel="00B90898">
          <w:rPr>
            <w:sz w:val="22"/>
            <w:szCs w:val="22"/>
          </w:rPr>
          <w:delText xml:space="preserve">Taggyűlés,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43" w:author="Dobránszky János" w:date="2019-09-26T12:30:00Z"/>
          <w:sz w:val="22"/>
          <w:szCs w:val="22"/>
        </w:rPr>
      </w:pPr>
      <w:del w:id="244" w:author="Dobránszky János" w:date="2019-09-26T12:30:00Z">
        <w:r w:rsidRPr="00EE7A50" w:rsidDel="00B90898">
          <w:rPr>
            <w:sz w:val="22"/>
            <w:szCs w:val="22"/>
          </w:rPr>
          <w:delText xml:space="preserve">Elnökség,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45" w:author="Dobránszky János" w:date="2019-09-26T12:30:00Z"/>
          <w:sz w:val="22"/>
          <w:szCs w:val="22"/>
        </w:rPr>
      </w:pPr>
      <w:del w:id="246" w:author="Dobránszky János" w:date="2019-09-26T12:30:00Z">
        <w:r w:rsidRPr="00EE7A50" w:rsidDel="00B90898">
          <w:rPr>
            <w:sz w:val="22"/>
            <w:szCs w:val="22"/>
          </w:rPr>
          <w:delText xml:space="preserve">Elnök,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47" w:author="Dobránszky János" w:date="2019-09-26T12:30:00Z"/>
          <w:sz w:val="22"/>
          <w:szCs w:val="22"/>
        </w:rPr>
      </w:pPr>
      <w:del w:id="248" w:author="Dobránszky János" w:date="2019-09-26T12:30:00Z">
        <w:r w:rsidRPr="00EE7A50" w:rsidDel="00B90898">
          <w:rPr>
            <w:sz w:val="22"/>
            <w:szCs w:val="22"/>
          </w:rPr>
          <w:delText xml:space="preserve">Számvizsgáló Bizottság,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49" w:author="Dobránszky János" w:date="2019-09-26T12:30:00Z"/>
          <w:sz w:val="22"/>
          <w:szCs w:val="22"/>
        </w:rPr>
      </w:pPr>
      <w:del w:id="250" w:author="Dobránszky János" w:date="2019-09-26T12:30:00Z">
        <w:r w:rsidRPr="00EE7A50" w:rsidDel="00B90898">
          <w:rPr>
            <w:sz w:val="22"/>
            <w:szCs w:val="22"/>
          </w:rPr>
          <w:delText xml:space="preserve">Szakma Etikai Bizottság,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51" w:author="Dobránszky János" w:date="2019-09-26T12:41:00Z"/>
          <w:sz w:val="22"/>
          <w:szCs w:val="22"/>
        </w:rPr>
      </w:pPr>
      <w:del w:id="252" w:author="Dobránszky János" w:date="2019-09-26T12:30:00Z">
        <w:r w:rsidRPr="00EE7A50" w:rsidDel="00B90898">
          <w:rPr>
            <w:sz w:val="22"/>
            <w:szCs w:val="22"/>
          </w:rPr>
          <w:delText>Szakmai bizottság(ok)</w:delText>
        </w:r>
      </w:del>
      <w:del w:id="253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EE7A50" w:rsidRPr="00EE7A50" w:rsidDel="00B90898" w:rsidRDefault="00EE7A50" w:rsidP="00EE7A50">
      <w:pPr>
        <w:keepNext/>
        <w:spacing w:before="240"/>
        <w:ind w:firstLine="0"/>
        <w:rPr>
          <w:del w:id="254" w:author="Dobránszky János" w:date="2019-09-26T12:30:00Z"/>
          <w:b/>
        </w:rPr>
      </w:pPr>
      <w:del w:id="255" w:author="Dobránszky János" w:date="2019-09-26T12:30:00Z">
        <w:r w:rsidRPr="00EE7A50" w:rsidDel="00B90898">
          <w:rPr>
            <w:b/>
          </w:rPr>
          <w:delText xml:space="preserve">5.5. Taggyűlés </w:delText>
        </w:r>
      </w:del>
    </w:p>
    <w:p w:rsidR="00EE7A50" w:rsidRPr="00EE7A50" w:rsidDel="00B90898" w:rsidRDefault="00EE7A50" w:rsidP="00EE7A50">
      <w:pPr>
        <w:spacing w:before="60" w:after="0"/>
        <w:ind w:firstLine="0"/>
        <w:rPr>
          <w:del w:id="256" w:author="Dobránszky János" w:date="2019-09-26T12:30:00Z"/>
          <w:sz w:val="22"/>
          <w:szCs w:val="22"/>
        </w:rPr>
      </w:pPr>
      <w:del w:id="257" w:author="Dobránszky János" w:date="2019-09-26T12:30:00Z">
        <w:r w:rsidRPr="00EE7A50" w:rsidDel="00B90898">
          <w:rPr>
            <w:sz w:val="22"/>
            <w:szCs w:val="22"/>
          </w:rPr>
          <w:delText>Az Egyesület legfőbb szerve a Taggyűlés. A Taggyűlés a tagok összessége. A Taggyűlést szükség szerint, de évente legalább egyszer össze kell hívni. A Taggyűlést az Egyesület Elnöke hívja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 xml:space="preserve">össze a taggyűlési munka érdekében. Az Egyesület Elnökének a Taggyűlést össze kell hívnia akkor is, ha: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58" w:author="Dobránszky János" w:date="2019-09-26T12:30:00Z"/>
          <w:sz w:val="22"/>
          <w:szCs w:val="22"/>
        </w:rPr>
      </w:pPr>
      <w:del w:id="259" w:author="Dobránszky János" w:date="2019-09-26T12:30:00Z">
        <w:r w:rsidRPr="00EE7A50" w:rsidDel="00B90898">
          <w:rPr>
            <w:sz w:val="22"/>
            <w:szCs w:val="22"/>
          </w:rPr>
          <w:delText xml:space="preserve">a bíróság elrendeli,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60" w:author="Dobránszky János" w:date="2019-09-26T12:30:00Z"/>
          <w:sz w:val="22"/>
          <w:szCs w:val="22"/>
        </w:rPr>
      </w:pPr>
      <w:del w:id="261" w:author="Dobránszky János" w:date="2019-09-26T12:30:00Z">
        <w:r w:rsidRPr="00EE7A50" w:rsidDel="00B90898">
          <w:rPr>
            <w:sz w:val="22"/>
            <w:szCs w:val="22"/>
          </w:rPr>
          <w:delText xml:space="preserve">a tagok egytizede, a cél és ok megjelölése mellett, vagy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62" w:author="Dobránszky János" w:date="2019-09-26T12:41:00Z"/>
          <w:sz w:val="22"/>
          <w:szCs w:val="22"/>
        </w:rPr>
      </w:pPr>
      <w:del w:id="263" w:author="Dobránszky János" w:date="2019-09-26T12:30:00Z">
        <w:r w:rsidRPr="00EE7A50" w:rsidDel="00B90898">
          <w:rPr>
            <w:sz w:val="22"/>
            <w:szCs w:val="22"/>
          </w:rPr>
          <w:delText>a felügyeleti szerv, írásban indítványozza</w:delText>
        </w:r>
      </w:del>
      <w:del w:id="264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EE7A50" w:rsidRPr="00EE7A50" w:rsidDel="00B90898" w:rsidRDefault="00EE7A50" w:rsidP="00EE7A50">
      <w:pPr>
        <w:spacing w:before="60" w:after="0"/>
        <w:ind w:firstLine="0"/>
        <w:rPr>
          <w:del w:id="265" w:author="Dobránszky János" w:date="2019-09-26T12:30:00Z"/>
          <w:sz w:val="22"/>
          <w:szCs w:val="22"/>
        </w:rPr>
      </w:pPr>
      <w:del w:id="266" w:author="Dobránszky János" w:date="2019-09-26T12:30:00Z">
        <w:r w:rsidRPr="00EE7A50" w:rsidDel="00B90898">
          <w:rPr>
            <w:sz w:val="22"/>
            <w:szCs w:val="22"/>
          </w:rPr>
          <w:delText xml:space="preserve">A Taggyűlés kizárólagos jogkörébe tartozik: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67" w:author="Dobránszky János" w:date="2019-09-26T12:30:00Z"/>
          <w:sz w:val="22"/>
          <w:szCs w:val="22"/>
        </w:rPr>
      </w:pPr>
      <w:del w:id="268" w:author="Dobránszky János" w:date="2019-09-26T12:30:00Z">
        <w:r w:rsidRPr="00EE7A50" w:rsidDel="00B90898">
          <w:rPr>
            <w:sz w:val="22"/>
            <w:szCs w:val="22"/>
          </w:rPr>
          <w:delText xml:space="preserve">az Egyesület megalakulásának, feloszlatásának, szétválásának, valamint más szervezettel való egyesülésének kimondása,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69" w:author="Dobránszky János" w:date="2019-09-26T12:30:00Z"/>
          <w:sz w:val="22"/>
          <w:szCs w:val="22"/>
        </w:rPr>
      </w:pPr>
      <w:del w:id="270" w:author="Dobránszky János" w:date="2019-09-26T12:30:00Z">
        <w:r w:rsidRPr="00EE7A50" w:rsidDel="00B90898">
          <w:rPr>
            <w:sz w:val="22"/>
            <w:szCs w:val="22"/>
          </w:rPr>
          <w:delText>az Alapszabály, a Szervezeti és Működési Szabályzat, valamint a Szakmai Etikai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Kódex e</w:delText>
        </w:r>
        <w:r w:rsidRPr="00EE7A50" w:rsidDel="00B90898">
          <w:rPr>
            <w:sz w:val="22"/>
            <w:szCs w:val="22"/>
          </w:rPr>
          <w:delText>l</w:delText>
        </w:r>
        <w:r w:rsidRPr="00EE7A50" w:rsidDel="00B90898">
          <w:rPr>
            <w:sz w:val="22"/>
            <w:szCs w:val="22"/>
          </w:rPr>
          <w:delText xml:space="preserve">fogadása, módosítása,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71" w:author="Dobránszky János" w:date="2019-09-26T12:30:00Z"/>
          <w:sz w:val="22"/>
          <w:szCs w:val="22"/>
        </w:rPr>
      </w:pPr>
      <w:del w:id="272" w:author="Dobránszky János" w:date="2019-09-26T12:30:00Z">
        <w:r w:rsidRPr="00EE7A50" w:rsidDel="00B90898">
          <w:rPr>
            <w:sz w:val="22"/>
            <w:szCs w:val="22"/>
          </w:rPr>
          <w:delText>a tisztségviselők, úgymint az Elnökség, a Számvizsgáló Bizottság és a Szakmai Etikai B</w:delText>
        </w:r>
        <w:r w:rsidRPr="00EE7A50" w:rsidDel="00B90898">
          <w:rPr>
            <w:sz w:val="22"/>
            <w:szCs w:val="22"/>
          </w:rPr>
          <w:delText>i</w:delText>
        </w:r>
        <w:r w:rsidRPr="00EE7A50" w:rsidDel="00B90898">
          <w:rPr>
            <w:sz w:val="22"/>
            <w:szCs w:val="22"/>
          </w:rPr>
          <w:delText xml:space="preserve">zottság tagjainak megválasztása,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73" w:author="Dobránszky János" w:date="2019-09-26T12:30:00Z"/>
          <w:sz w:val="22"/>
          <w:szCs w:val="22"/>
        </w:rPr>
      </w:pPr>
      <w:del w:id="274" w:author="Dobránszky János" w:date="2019-09-26T12:30:00Z">
        <w:r w:rsidRPr="00EE7A50" w:rsidDel="00B90898">
          <w:rPr>
            <w:sz w:val="22"/>
            <w:szCs w:val="22"/>
          </w:rPr>
          <w:delText xml:space="preserve">az Egyesület évenkénti költségvetésének jóváhagyása,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75" w:author="Dobránszky János" w:date="2019-09-26T12:30:00Z"/>
          <w:sz w:val="22"/>
          <w:szCs w:val="22"/>
        </w:rPr>
      </w:pPr>
      <w:del w:id="276" w:author="Dobránszky János" w:date="2019-09-26T12:30:00Z">
        <w:r w:rsidRPr="00EE7A50" w:rsidDel="00B90898">
          <w:rPr>
            <w:sz w:val="22"/>
            <w:szCs w:val="22"/>
          </w:rPr>
          <w:delText>az Elnökség, a Számvizsgáló Bizottság és a Szakmai Etikai Bizottság évenkénti beszámo</w:delText>
        </w:r>
        <w:r w:rsidRPr="00EE7A50" w:rsidDel="00B90898">
          <w:rPr>
            <w:sz w:val="22"/>
            <w:szCs w:val="22"/>
          </w:rPr>
          <w:delText>l</w:delText>
        </w:r>
        <w:r w:rsidRPr="00EE7A50" w:rsidDel="00B90898">
          <w:rPr>
            <w:sz w:val="22"/>
            <w:szCs w:val="22"/>
          </w:rPr>
          <w:delText xml:space="preserve">tatása, évi munkájuk elfogadása,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77" w:author="Dobránszky János" w:date="2019-09-26T12:41:00Z"/>
          <w:sz w:val="22"/>
          <w:szCs w:val="22"/>
        </w:rPr>
      </w:pPr>
      <w:del w:id="278" w:author="Dobránszky János" w:date="2019-09-26T12:30:00Z">
        <w:r w:rsidRPr="00EE7A50" w:rsidDel="00B90898">
          <w:rPr>
            <w:sz w:val="22"/>
            <w:szCs w:val="22"/>
          </w:rPr>
          <w:delText>a tagsági díj évenkénti megállapítása</w:delText>
        </w:r>
      </w:del>
      <w:del w:id="279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280" w:author="Dobránszky János" w:date="2019-09-26T13:07:00Z"/>
          <w:sz w:val="22"/>
          <w:szCs w:val="22"/>
        </w:rPr>
      </w:pPr>
      <w:del w:id="281" w:author="Dobránszky János" w:date="2019-09-26T12:30:00Z">
        <w:r w:rsidRPr="00EE7A50" w:rsidDel="00B90898">
          <w:rPr>
            <w:sz w:val="22"/>
            <w:szCs w:val="22"/>
          </w:rPr>
          <w:delText>A Taggyűlés akkor határozatképes, ha a tagok több mint fele jelen van. Határozatképtelenség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esetén megismételt Taggyűlést kell tartani. A megismételt Taggyűlés a határozatképtelen ülést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követően, későbbi időpontra hívható össze. Ez a megismételt Taggyűlés, az eredeti napiren</w:delText>
        </w:r>
        <w:r w:rsidRPr="00EE7A50" w:rsidDel="00B90898">
          <w:rPr>
            <w:sz w:val="22"/>
            <w:szCs w:val="22"/>
          </w:rPr>
          <w:delText>d</w:delText>
        </w:r>
        <w:r w:rsidRPr="00EE7A50" w:rsidDel="00B90898">
          <w:rPr>
            <w:sz w:val="22"/>
            <w:szCs w:val="22"/>
          </w:rPr>
          <w:delText>ben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szereplő kérdések tekintetében és a megjelentek számára tekintet nélkül, határozatképes</w:delText>
        </w:r>
      </w:del>
      <w:del w:id="282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283" w:author="Dobránszky János" w:date="2019-09-26T13:07:00Z"/>
          <w:sz w:val="22"/>
          <w:szCs w:val="22"/>
        </w:rPr>
      </w:pPr>
      <w:del w:id="284" w:author="Dobránszky János" w:date="2019-09-26T12:30:00Z">
        <w:r w:rsidRPr="00EE7A50" w:rsidDel="00B90898">
          <w:rPr>
            <w:sz w:val="22"/>
            <w:szCs w:val="22"/>
          </w:rPr>
          <w:delText>A Taggyűlés határozatait nyílt szavazással, általában egyszerű szótöbbséggel hozza. Szav</w:delText>
        </w:r>
        <w:r w:rsidRPr="00EE7A50" w:rsidDel="00B90898">
          <w:rPr>
            <w:sz w:val="22"/>
            <w:szCs w:val="22"/>
          </w:rPr>
          <w:delText>a</w:delText>
        </w:r>
        <w:r w:rsidRPr="00EE7A50" w:rsidDel="00B90898">
          <w:rPr>
            <w:sz w:val="22"/>
            <w:szCs w:val="22"/>
          </w:rPr>
          <w:delText>zategyenlőség esetén a Taggyűlés Elnökének szavazata dönt. Az Egyesület tisztségviselőit a Taggyűlés titkos szavazással, egyszerű többséggel, azaz több mint 50%-os aránnyal választja. Több fordulós választás esetén a második fordulóban a legtöbb szavazatot kapottak kerülnek megválasztásra</w:delText>
        </w:r>
      </w:del>
      <w:del w:id="285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286" w:author="Dobránszky János" w:date="2019-09-26T13:07:00Z"/>
          <w:sz w:val="22"/>
          <w:szCs w:val="22"/>
        </w:rPr>
      </w:pPr>
      <w:del w:id="287" w:author="Dobránszky János" w:date="2019-09-26T12:30:00Z">
        <w:r w:rsidRPr="00EE7A50" w:rsidDel="00B90898">
          <w:rPr>
            <w:sz w:val="22"/>
            <w:szCs w:val="22"/>
          </w:rPr>
          <w:delText>A Taggyűlésen a természetes és a jogi személyiségű tagoknak egyaránt egy–egy szavazatuk van</w:delText>
        </w:r>
      </w:del>
      <w:del w:id="288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289" w:author="Dobránszky János" w:date="2019-09-26T13:07:00Z"/>
          <w:sz w:val="22"/>
          <w:szCs w:val="22"/>
        </w:rPr>
      </w:pPr>
      <w:del w:id="290" w:author="Dobránszky János" w:date="2019-09-26T12:30:00Z">
        <w:r w:rsidRPr="00EE7A50" w:rsidDel="00B90898">
          <w:rPr>
            <w:sz w:val="22"/>
            <w:szCs w:val="22"/>
          </w:rPr>
          <w:delText>Ha valamelyik tag nem tud részt venni a Taggyűlésen, meghatalmazhat egy természetes sz</w:delText>
        </w:r>
        <w:r w:rsidRPr="00EE7A50" w:rsidDel="00B90898">
          <w:rPr>
            <w:sz w:val="22"/>
            <w:szCs w:val="22"/>
          </w:rPr>
          <w:delText>e</w:delText>
        </w:r>
        <w:r w:rsidRPr="00EE7A50" w:rsidDel="00B90898">
          <w:rPr>
            <w:sz w:val="22"/>
            <w:szCs w:val="22"/>
          </w:rPr>
          <w:delText>mély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tagot képviseletére, akinek ekkor több szavazati joga is lehet. Egy tag háromnál több ké</w:delText>
        </w:r>
        <w:r w:rsidRPr="00EE7A50" w:rsidDel="00B90898">
          <w:rPr>
            <w:sz w:val="22"/>
            <w:szCs w:val="22"/>
          </w:rPr>
          <w:delText>p</w:delText>
        </w:r>
        <w:r w:rsidRPr="00EE7A50" w:rsidDel="00B90898">
          <w:rPr>
            <w:sz w:val="22"/>
            <w:szCs w:val="22"/>
          </w:rPr>
          <w:delText>viseletet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nem fogadhat el</w:delText>
        </w:r>
      </w:del>
      <w:del w:id="291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EE7A50" w:rsidRPr="00EE7A50" w:rsidDel="00B90898" w:rsidRDefault="00EE7A50" w:rsidP="00EE7A50">
      <w:pPr>
        <w:spacing w:before="60" w:after="0"/>
        <w:ind w:firstLine="0"/>
        <w:rPr>
          <w:del w:id="292" w:author="Dobránszky János" w:date="2019-09-26T12:30:00Z"/>
          <w:sz w:val="22"/>
          <w:szCs w:val="22"/>
        </w:rPr>
      </w:pPr>
      <w:del w:id="293" w:author="Dobránszky János" w:date="2019-09-26T12:30:00Z">
        <w:r w:rsidRPr="00EE7A50" w:rsidDel="00B90898">
          <w:rPr>
            <w:sz w:val="22"/>
            <w:szCs w:val="22"/>
          </w:rPr>
          <w:delText xml:space="preserve">Kétharmados többség szükséges az Egyesület: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94" w:author="Dobránszky János" w:date="2019-09-26T12:30:00Z"/>
          <w:sz w:val="22"/>
          <w:szCs w:val="22"/>
        </w:rPr>
      </w:pPr>
      <w:del w:id="295" w:author="Dobránszky János" w:date="2019-09-26T12:30:00Z">
        <w:r w:rsidRPr="00EE7A50" w:rsidDel="00B90898">
          <w:rPr>
            <w:sz w:val="22"/>
            <w:szCs w:val="22"/>
          </w:rPr>
          <w:delText xml:space="preserve">más Egyesülettel való egyesüléséhez,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96" w:author="Dobránszky János" w:date="2019-09-26T12:30:00Z"/>
          <w:sz w:val="22"/>
          <w:szCs w:val="22"/>
        </w:rPr>
      </w:pPr>
      <w:del w:id="297" w:author="Dobránszky János" w:date="2019-09-26T12:30:00Z">
        <w:r w:rsidRPr="00EE7A50" w:rsidDel="00B90898">
          <w:rPr>
            <w:sz w:val="22"/>
            <w:szCs w:val="22"/>
          </w:rPr>
          <w:delText xml:space="preserve">megszüntetéséhez, szétválásához,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298" w:author="Dobránszky János" w:date="2019-09-26T12:41:00Z"/>
          <w:sz w:val="22"/>
          <w:szCs w:val="22"/>
        </w:rPr>
      </w:pPr>
      <w:del w:id="299" w:author="Dobránszky János" w:date="2019-09-26T12:30:00Z">
        <w:r w:rsidRPr="00EE7A50" w:rsidDel="00B90898">
          <w:rPr>
            <w:sz w:val="22"/>
            <w:szCs w:val="22"/>
          </w:rPr>
          <w:delText>Alapszabályának az elfogadásához, illetve módosításához</w:delText>
        </w:r>
      </w:del>
      <w:del w:id="300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EE7A50" w:rsidRPr="00EE7A50" w:rsidDel="00B90898" w:rsidRDefault="00EE7A50" w:rsidP="00EE7A50">
      <w:pPr>
        <w:keepNext/>
        <w:spacing w:before="240"/>
        <w:ind w:firstLine="0"/>
        <w:rPr>
          <w:del w:id="301" w:author="Dobránszky János" w:date="2019-09-26T12:30:00Z"/>
          <w:b/>
        </w:rPr>
      </w:pPr>
      <w:del w:id="302" w:author="Dobránszky János" w:date="2019-09-26T12:30:00Z">
        <w:r w:rsidRPr="00EE7A50" w:rsidDel="00B90898">
          <w:rPr>
            <w:b/>
          </w:rPr>
          <w:delText xml:space="preserve">5.6. Elnökség 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303" w:author="Dobránszky János" w:date="2019-09-26T13:07:00Z"/>
          <w:sz w:val="22"/>
          <w:szCs w:val="22"/>
        </w:rPr>
      </w:pPr>
      <w:del w:id="304" w:author="Dobránszky János" w:date="2019-09-26T12:30:00Z">
        <w:r w:rsidRPr="00EE7A50" w:rsidDel="00B90898">
          <w:rPr>
            <w:sz w:val="22"/>
            <w:szCs w:val="22"/>
          </w:rPr>
          <w:delText>Az Elnökség 7 főből áll: Elnök, Alelnök, elnökségi tagok</w:delText>
        </w:r>
      </w:del>
      <w:del w:id="305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EE7A50" w:rsidRPr="00EE7A50" w:rsidDel="00B90898" w:rsidRDefault="00EE7A50" w:rsidP="00EE7A50">
      <w:pPr>
        <w:spacing w:before="60" w:after="0"/>
        <w:ind w:firstLine="0"/>
        <w:rPr>
          <w:del w:id="306" w:author="Dobránszky János" w:date="2019-09-26T12:30:00Z"/>
          <w:sz w:val="22"/>
          <w:szCs w:val="22"/>
        </w:rPr>
      </w:pPr>
      <w:del w:id="307" w:author="Dobránszky János" w:date="2019-09-26T12:30:00Z">
        <w:r w:rsidRPr="00EE7A50" w:rsidDel="00B90898">
          <w:rPr>
            <w:sz w:val="22"/>
            <w:szCs w:val="22"/>
          </w:rPr>
          <w:delText xml:space="preserve">Az Elnökség tagjait a Taggyűlés választja meg a következő módon: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08" w:author="Dobránszky János" w:date="2019-09-26T12:41:00Z"/>
          <w:sz w:val="22"/>
          <w:szCs w:val="22"/>
        </w:rPr>
      </w:pPr>
      <w:del w:id="309" w:author="Dobránszky János" w:date="2019-09-26T12:30:00Z">
        <w:r w:rsidRPr="00EE7A50" w:rsidDel="00B90898">
          <w:rPr>
            <w:sz w:val="22"/>
            <w:szCs w:val="22"/>
          </w:rPr>
          <w:lastRenderedPageBreak/>
          <w:delText>Az Elnökség tagjait a Taggyűlés öt évre választja meg, úgy hogy először az Elnök,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majd az Elnökség többi tagjának a megválasztása történik</w:delText>
        </w:r>
      </w:del>
      <w:del w:id="310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11" w:author="Dobránszky János" w:date="2019-09-26T12:41:00Z"/>
          <w:sz w:val="22"/>
          <w:szCs w:val="22"/>
        </w:rPr>
      </w:pPr>
      <w:del w:id="312" w:author="Dobránszky János" w:date="2019-09-26T12:30:00Z">
        <w:r w:rsidRPr="00EE7A50" w:rsidDel="00B90898">
          <w:rPr>
            <w:sz w:val="22"/>
            <w:szCs w:val="22"/>
          </w:rPr>
          <w:delText>A megválasztott elnökségi tagok – megválasztásukat követően – Alelnököt választanak maguk közül</w:delText>
        </w:r>
      </w:del>
      <w:del w:id="313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14" w:author="Dobránszky János" w:date="2019-09-26T12:41:00Z"/>
          <w:sz w:val="22"/>
          <w:szCs w:val="22"/>
        </w:rPr>
      </w:pPr>
      <w:del w:id="315" w:author="Dobránszky János" w:date="2019-09-26T12:30:00Z">
        <w:r w:rsidRPr="00EE7A50" w:rsidDel="00B90898">
          <w:rPr>
            <w:sz w:val="22"/>
            <w:szCs w:val="22"/>
          </w:rPr>
          <w:delText>Az Elnökség tagjainak újraválasztása nincs korlátozva</w:delText>
        </w:r>
      </w:del>
      <w:del w:id="316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317" w:author="Dobránszky János" w:date="2019-09-26T13:07:00Z"/>
          <w:sz w:val="22"/>
          <w:szCs w:val="22"/>
        </w:rPr>
      </w:pPr>
      <w:del w:id="318" w:author="Dobránszky János" w:date="2019-09-26T12:30:00Z">
        <w:r w:rsidRPr="00EE7A50" w:rsidDel="00B90898">
          <w:rPr>
            <w:sz w:val="22"/>
            <w:szCs w:val="22"/>
          </w:rPr>
          <w:delText>Amennyiben az Elnök feladatainak ellátásában tartósan gátolva van vagy lemond, az Alelnök veszi át az elnöki jogköröket, a legkésőbb fél éven belül összehívandó tisztújító Taggyűlésig</w:delText>
        </w:r>
      </w:del>
      <w:del w:id="319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320" w:author="Dobránszky János" w:date="2019-09-26T13:07:00Z"/>
          <w:sz w:val="22"/>
          <w:szCs w:val="22"/>
        </w:rPr>
      </w:pPr>
      <w:del w:id="321" w:author="Dobránszky János" w:date="2019-09-26T12:30:00Z">
        <w:r w:rsidRPr="00EE7A50" w:rsidDel="00B90898">
          <w:rPr>
            <w:sz w:val="22"/>
            <w:szCs w:val="22"/>
          </w:rPr>
          <w:delText>Amennyiben az elnökségi tagok sorából egy vagy több tag kiválik, az Elnökség működőképe</w:delText>
        </w:r>
        <w:r w:rsidRPr="00EE7A50" w:rsidDel="00B90898">
          <w:rPr>
            <w:sz w:val="22"/>
            <w:szCs w:val="22"/>
          </w:rPr>
          <w:delText>s</w:delText>
        </w:r>
        <w:r w:rsidRPr="00EE7A50" w:rsidDel="00B90898">
          <w:rPr>
            <w:sz w:val="22"/>
            <w:szCs w:val="22"/>
          </w:rPr>
          <w:delText>ségének megőrzése érdekében tagot vagy tagokat hívhat be. A kooptált tagot vagy tagokat a Taggyűlésnek egy éven belül tisztségében vagy tisztségükben meg kell erősítenie</w:delText>
        </w:r>
      </w:del>
      <w:del w:id="322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EE7A50" w:rsidRPr="00B90898" w:rsidDel="00B90898" w:rsidRDefault="00EE7A50" w:rsidP="00B90898">
      <w:pPr>
        <w:keepNext/>
        <w:spacing w:before="240" w:after="0"/>
        <w:ind w:firstLine="0"/>
        <w:rPr>
          <w:del w:id="323" w:author="Dobránszky János" w:date="2019-09-26T12:30:00Z"/>
          <w:b/>
          <w:sz w:val="22"/>
          <w:szCs w:val="22"/>
        </w:rPr>
      </w:pPr>
      <w:del w:id="324" w:author="Dobránszky János" w:date="2019-09-26T12:30:00Z">
        <w:r w:rsidRPr="00B90898" w:rsidDel="00B90898">
          <w:rPr>
            <w:b/>
            <w:sz w:val="22"/>
            <w:szCs w:val="22"/>
          </w:rPr>
          <w:delText xml:space="preserve">5.6.1. Az Egyesület Elnökségének működtetése 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325" w:author="Dobránszky János" w:date="2019-09-26T13:07:00Z"/>
          <w:sz w:val="22"/>
          <w:szCs w:val="22"/>
        </w:rPr>
      </w:pPr>
      <w:del w:id="326" w:author="Dobránszky János" w:date="2019-09-26T12:30:00Z">
        <w:r w:rsidRPr="00EE7A50" w:rsidDel="00B90898">
          <w:rPr>
            <w:sz w:val="22"/>
            <w:szCs w:val="22"/>
          </w:rPr>
          <w:delText>Az Egyesület Elnöksége szükség szerint, de évente legalább kétszer ülésezik. Az üléseket az Elnök vagy az Elnökség egyik tagja írásban hívja össze (ajánlott levél útján, illetve elektronik</w:delText>
        </w:r>
        <w:r w:rsidRPr="00EE7A50" w:rsidDel="00B90898">
          <w:rPr>
            <w:sz w:val="22"/>
            <w:szCs w:val="22"/>
          </w:rPr>
          <w:delText>u</w:delText>
        </w:r>
        <w:r w:rsidRPr="00EE7A50" w:rsidDel="00B90898">
          <w:rPr>
            <w:sz w:val="22"/>
            <w:szCs w:val="22"/>
          </w:rPr>
          <w:delText>san) legalább 8 nappal az ülést megelőzően, és ily módon tájékoztatja a tagokat az ülés helyét, időpontját és napirendjét illetően</w:delText>
        </w:r>
      </w:del>
      <w:del w:id="327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328" w:author="Dobránszky János" w:date="2019-09-26T13:07:00Z"/>
          <w:sz w:val="22"/>
          <w:szCs w:val="22"/>
        </w:rPr>
      </w:pPr>
      <w:del w:id="329" w:author="Dobránszky János" w:date="2019-09-26T12:30:00Z">
        <w:r w:rsidRPr="00EE7A50" w:rsidDel="00B90898">
          <w:rPr>
            <w:sz w:val="22"/>
            <w:szCs w:val="22"/>
          </w:rPr>
          <w:delText>Az Elnökség ülését bármely elnökségi tag indítványára össze kell hívni</w:delText>
        </w:r>
      </w:del>
      <w:del w:id="330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331" w:author="Dobránszky János" w:date="2019-09-26T13:07:00Z"/>
          <w:sz w:val="22"/>
          <w:szCs w:val="22"/>
        </w:rPr>
      </w:pPr>
      <w:del w:id="332" w:author="Dobránszky János" w:date="2019-09-26T12:30:00Z">
        <w:r w:rsidRPr="00EE7A50" w:rsidDel="00B90898">
          <w:rPr>
            <w:sz w:val="22"/>
            <w:szCs w:val="22"/>
          </w:rPr>
          <w:delText>Az ülés napirendjére bármely elnökségi tag jogosult javaslatot tenni, és a javasolt napirendi pontot az Elnökség köteles tárgyalni. Az Elnökség ülésén napirendre kerülő, illetve tárgyalandó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bármely jelentést a meghívó mellékleteként kell elküldeni</w:delText>
        </w:r>
      </w:del>
      <w:del w:id="333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334" w:author="Dobránszky János" w:date="2019-09-26T13:07:00Z"/>
          <w:sz w:val="22"/>
          <w:szCs w:val="22"/>
        </w:rPr>
      </w:pPr>
      <w:del w:id="335" w:author="Dobránszky János" w:date="2019-09-26T12:30:00Z">
        <w:r w:rsidRPr="00EE7A50" w:rsidDel="00B90898">
          <w:rPr>
            <w:sz w:val="22"/>
            <w:szCs w:val="22"/>
          </w:rPr>
          <w:delText>Az Elnökség tagjai több mint felének jelenléte esetén határozatképes</w:delText>
        </w:r>
      </w:del>
      <w:del w:id="336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337" w:author="Dobránszky János" w:date="2019-09-26T13:07:00Z"/>
          <w:sz w:val="22"/>
          <w:szCs w:val="22"/>
        </w:rPr>
      </w:pPr>
      <w:del w:id="338" w:author="Dobránszky János" w:date="2019-09-26T12:30:00Z">
        <w:r w:rsidRPr="00EE7A50" w:rsidDel="00B90898">
          <w:rPr>
            <w:sz w:val="22"/>
            <w:szCs w:val="22"/>
          </w:rPr>
          <w:delText>A munka hatékonyabb végzése érdekében lehetőség van internetes szavazásra is, amelyet az Elnökség bármely tagja kezdeményezhet. Az internetes szavazáson 3 lehetőség áll rendelk</w:delText>
        </w:r>
        <w:r w:rsidRPr="00EE7A50" w:rsidDel="00B90898">
          <w:rPr>
            <w:sz w:val="22"/>
            <w:szCs w:val="22"/>
          </w:rPr>
          <w:delText>e</w:delText>
        </w:r>
        <w:r w:rsidRPr="00EE7A50" w:rsidDel="00B90898">
          <w:rPr>
            <w:sz w:val="22"/>
            <w:szCs w:val="22"/>
          </w:rPr>
          <w:delText>zésre,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igen, nem és tartózkodás. Szükség esetén kommentárt is lehet fűzni a szavazáshoz, de ez nem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mondhat ellent a döntésnek. Internetes szavazás esetében az egyértelműség érdek</w:delText>
        </w:r>
        <w:r w:rsidRPr="00EE7A50" w:rsidDel="00B90898">
          <w:rPr>
            <w:sz w:val="22"/>
            <w:szCs w:val="22"/>
          </w:rPr>
          <w:delText>é</w:delText>
        </w:r>
        <w:r w:rsidRPr="00EE7A50" w:rsidDel="00B90898">
          <w:rPr>
            <w:sz w:val="22"/>
            <w:szCs w:val="22"/>
          </w:rPr>
          <w:delText>ben egy emailben csak egyetlen kérdés tehető fel. A szavazásra feltett kérdésnek egyértelműen azonosíthatónak kell lennie a tárgy mezőbe beírt szöveggel</w:delText>
        </w:r>
      </w:del>
      <w:del w:id="339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EE7A50" w:rsidRPr="00B90898" w:rsidDel="00B90898" w:rsidRDefault="00EE7A50" w:rsidP="00B90898">
      <w:pPr>
        <w:keepNext/>
        <w:spacing w:before="240" w:after="0"/>
        <w:ind w:firstLine="0"/>
        <w:rPr>
          <w:del w:id="340" w:author="Dobránszky János" w:date="2019-09-26T12:30:00Z"/>
          <w:b/>
          <w:sz w:val="22"/>
          <w:szCs w:val="22"/>
        </w:rPr>
      </w:pPr>
      <w:del w:id="341" w:author="Dobránszky János" w:date="2019-09-26T12:30:00Z">
        <w:r w:rsidRPr="00B90898" w:rsidDel="00B90898">
          <w:rPr>
            <w:b/>
            <w:sz w:val="22"/>
            <w:szCs w:val="22"/>
          </w:rPr>
          <w:delText xml:space="preserve">5.6.2. A határozathozatal módja: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42" w:author="Dobránszky János" w:date="2019-09-26T12:30:00Z"/>
          <w:sz w:val="22"/>
          <w:szCs w:val="22"/>
        </w:rPr>
      </w:pPr>
      <w:del w:id="343" w:author="Dobránszky János" w:date="2019-09-26T12:30:00Z">
        <w:r w:rsidRPr="00EE7A50" w:rsidDel="00B90898">
          <w:rPr>
            <w:sz w:val="22"/>
            <w:szCs w:val="22"/>
          </w:rPr>
          <w:delText xml:space="preserve">személyi kérdésekben titkos szavazással, egyszerű többséggel,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44" w:author="Dobránszky János" w:date="2019-09-26T12:41:00Z"/>
          <w:sz w:val="22"/>
          <w:szCs w:val="22"/>
        </w:rPr>
      </w:pPr>
      <w:del w:id="345" w:author="Dobránszky János" w:date="2019-09-26T12:30:00Z">
        <w:r w:rsidRPr="00EE7A50" w:rsidDel="00B90898">
          <w:rPr>
            <w:sz w:val="22"/>
            <w:szCs w:val="22"/>
          </w:rPr>
          <w:delText>egyéb esetekben nyílt szavazással, egyszerű szótöbbséggel</w:delText>
        </w:r>
      </w:del>
      <w:del w:id="346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347" w:author="Dobránszky János" w:date="2019-09-26T13:07:00Z"/>
          <w:sz w:val="22"/>
          <w:szCs w:val="22"/>
        </w:rPr>
      </w:pPr>
      <w:del w:id="348" w:author="Dobránszky János" w:date="2019-09-26T12:30:00Z">
        <w:r w:rsidRPr="00EE7A50" w:rsidDel="00B90898">
          <w:rPr>
            <w:sz w:val="22"/>
            <w:szCs w:val="22"/>
          </w:rPr>
          <w:delText>Szavazategyenlőség esetén az Elnök (távollétében a levezető Elnök) szavazata dönt</w:delText>
        </w:r>
      </w:del>
      <w:del w:id="349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350" w:author="Dobránszky János" w:date="2019-09-26T13:07:00Z"/>
          <w:sz w:val="22"/>
          <w:szCs w:val="22"/>
        </w:rPr>
      </w:pPr>
      <w:del w:id="351" w:author="Dobránszky János" w:date="2019-09-26T12:30:00Z">
        <w:r w:rsidRPr="00EE7A50" w:rsidDel="00B90898">
          <w:rPr>
            <w:sz w:val="22"/>
            <w:szCs w:val="22"/>
          </w:rPr>
          <w:delText>Az Elnökség üléseit az Elnök (távollétében a levezető Elnök) vezeti</w:delText>
        </w:r>
      </w:del>
      <w:del w:id="352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353" w:author="Dobránszky János" w:date="2019-09-26T13:07:00Z"/>
          <w:sz w:val="22"/>
          <w:szCs w:val="22"/>
        </w:rPr>
      </w:pPr>
      <w:del w:id="354" w:author="Dobránszky János" w:date="2019-09-26T12:30:00Z">
        <w:r w:rsidRPr="00EE7A50" w:rsidDel="00B90898">
          <w:rPr>
            <w:sz w:val="22"/>
            <w:szCs w:val="22"/>
          </w:rPr>
          <w:delText>Az Elnökség tagjai e tevékenységükért díjazásban nem részesülnek</w:delText>
        </w:r>
      </w:del>
      <w:del w:id="355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356" w:author="Dobránszky János" w:date="2019-09-26T13:07:00Z"/>
          <w:sz w:val="22"/>
          <w:szCs w:val="22"/>
        </w:rPr>
      </w:pPr>
      <w:del w:id="357" w:author="Dobránszky János" w:date="2019-09-26T12:30:00Z">
        <w:r w:rsidRPr="00EE7A50" w:rsidDel="00B90898">
          <w:rPr>
            <w:sz w:val="22"/>
            <w:szCs w:val="22"/>
          </w:rPr>
          <w:delText>Az Elnökség valamennyi ülésén emlékeztető készül</w:delText>
        </w:r>
      </w:del>
      <w:del w:id="358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359" w:author="Dobránszky János" w:date="2019-09-26T13:07:00Z"/>
          <w:sz w:val="22"/>
          <w:szCs w:val="22"/>
        </w:rPr>
      </w:pPr>
      <w:del w:id="360" w:author="Dobránszky János" w:date="2019-09-26T12:30:00Z">
        <w:r w:rsidRPr="00EE7A50" w:rsidDel="00B90898">
          <w:rPr>
            <w:sz w:val="22"/>
            <w:szCs w:val="22"/>
          </w:rPr>
          <w:delText>Az emlékeztető tartalmazza az ülés helyszínét, időpontját és a résztvevő személyeket. Az e</w:delText>
        </w:r>
        <w:r w:rsidRPr="00EE7A50" w:rsidDel="00B90898">
          <w:rPr>
            <w:sz w:val="22"/>
            <w:szCs w:val="22"/>
          </w:rPr>
          <w:delText>m</w:delText>
        </w:r>
        <w:r w:rsidRPr="00EE7A50" w:rsidDel="00B90898">
          <w:rPr>
            <w:sz w:val="22"/>
            <w:szCs w:val="22"/>
          </w:rPr>
          <w:delText>lékeztetőt az Elnök vagy az Elnökség egyik tagja, az ülést levezető Elnök hitelesíti. A hitelesített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emlékeztetőt az Elnök minden elnökségi tag és résztvevő részére megküldi, és egyidejűleg a közösen használt internetes felületen archiválja, és abba – kérésre – az Egyesület tagjai bet</w:delText>
        </w:r>
        <w:r w:rsidRPr="00EE7A50" w:rsidDel="00B90898">
          <w:rPr>
            <w:sz w:val="22"/>
            <w:szCs w:val="22"/>
          </w:rPr>
          <w:delText>e</w:delText>
        </w:r>
        <w:r w:rsidRPr="00EE7A50" w:rsidDel="00B90898">
          <w:rPr>
            <w:sz w:val="22"/>
            <w:szCs w:val="22"/>
          </w:rPr>
          <w:delText>kinthetnek</w:delText>
        </w:r>
      </w:del>
      <w:del w:id="361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EE7A50" w:rsidRPr="00EE7A50" w:rsidDel="00B90898" w:rsidRDefault="00EE7A50" w:rsidP="00EE7A50">
      <w:pPr>
        <w:keepNext/>
        <w:spacing w:before="240"/>
        <w:ind w:firstLine="0"/>
        <w:rPr>
          <w:del w:id="362" w:author="Dobránszky János" w:date="2019-09-26T12:30:00Z"/>
          <w:b/>
        </w:rPr>
      </w:pPr>
      <w:del w:id="363" w:author="Dobránszky János" w:date="2019-09-26T12:30:00Z">
        <w:r w:rsidRPr="00EE7A50" w:rsidDel="00B90898">
          <w:rPr>
            <w:b/>
          </w:rPr>
          <w:delText xml:space="preserve">5.7. Az egyesület elnökének feladatai, hatásköre: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64" w:author="Dobránszky János" w:date="2019-09-26T12:30:00Z"/>
          <w:sz w:val="22"/>
          <w:szCs w:val="22"/>
        </w:rPr>
      </w:pPr>
      <w:del w:id="365" w:author="Dobránszky János" w:date="2019-09-26T12:30:00Z">
        <w:r w:rsidRPr="00EE7A50" w:rsidDel="00B90898">
          <w:rPr>
            <w:sz w:val="22"/>
            <w:szCs w:val="22"/>
          </w:rPr>
          <w:delText>képviseli az Egyesületet a hatóságokkal, a jogi, illetve a természetes személyekkel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 xml:space="preserve">történő tárgyalásokon, ügyintézéseken,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66" w:author="Dobránszky János" w:date="2019-09-26T12:30:00Z"/>
          <w:sz w:val="22"/>
          <w:szCs w:val="22"/>
        </w:rPr>
      </w:pPr>
      <w:del w:id="367" w:author="Dobránszky János" w:date="2019-09-26T12:30:00Z">
        <w:r w:rsidRPr="00EE7A50" w:rsidDel="00B90898">
          <w:rPr>
            <w:sz w:val="22"/>
            <w:szCs w:val="22"/>
          </w:rPr>
          <w:delText xml:space="preserve">összehívja a Taggyűlést,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68" w:author="Dobránszky János" w:date="2019-09-26T12:30:00Z"/>
          <w:sz w:val="22"/>
          <w:szCs w:val="22"/>
        </w:rPr>
      </w:pPr>
      <w:del w:id="369" w:author="Dobránszky János" w:date="2019-09-26T12:30:00Z">
        <w:r w:rsidRPr="00EE7A50" w:rsidDel="00B90898">
          <w:rPr>
            <w:sz w:val="22"/>
            <w:szCs w:val="22"/>
          </w:rPr>
          <w:delText xml:space="preserve">az éves ülésterv alapján rendszeresen összehívja az Egyesület Elnökségét,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70" w:author="Dobránszky János" w:date="2019-09-26T12:30:00Z"/>
          <w:sz w:val="22"/>
          <w:szCs w:val="22"/>
        </w:rPr>
      </w:pPr>
      <w:del w:id="371" w:author="Dobránszky János" w:date="2019-09-26T12:30:00Z">
        <w:r w:rsidRPr="00EE7A50" w:rsidDel="00B90898">
          <w:rPr>
            <w:sz w:val="22"/>
            <w:szCs w:val="22"/>
          </w:rPr>
          <w:delText xml:space="preserve">előkészíti az elnökségi üléseket,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72" w:author="Dobránszky János" w:date="2019-09-26T12:30:00Z"/>
          <w:sz w:val="22"/>
          <w:szCs w:val="22"/>
        </w:rPr>
      </w:pPr>
      <w:del w:id="373" w:author="Dobránszky János" w:date="2019-09-26T12:30:00Z">
        <w:r w:rsidRPr="00EE7A50" w:rsidDel="00B90898">
          <w:rPr>
            <w:sz w:val="22"/>
            <w:szCs w:val="22"/>
          </w:rPr>
          <w:delText xml:space="preserve">vezeti és szervezi az Elnökség munkáját,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74" w:author="Dobránszky János" w:date="2019-09-26T12:30:00Z"/>
          <w:sz w:val="22"/>
          <w:szCs w:val="22"/>
        </w:rPr>
      </w:pPr>
      <w:del w:id="375" w:author="Dobránszky János" w:date="2019-09-26T12:30:00Z">
        <w:r w:rsidRPr="00EE7A50" w:rsidDel="00B90898">
          <w:rPr>
            <w:sz w:val="22"/>
            <w:szCs w:val="22"/>
          </w:rPr>
          <w:delText xml:space="preserve">ellátja az elnökségi ülések elnöki feladatait,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76" w:author="Dobránszky János" w:date="2019-09-26T12:30:00Z"/>
          <w:sz w:val="22"/>
          <w:szCs w:val="22"/>
        </w:rPr>
      </w:pPr>
      <w:del w:id="377" w:author="Dobránszky János" w:date="2019-09-26T12:30:00Z">
        <w:r w:rsidRPr="00EE7A50" w:rsidDel="00B90898">
          <w:rPr>
            <w:sz w:val="22"/>
            <w:szCs w:val="22"/>
          </w:rPr>
          <w:delText xml:space="preserve">döntést hoz szavazategyenlőség esetén,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78" w:author="Dobránszky János" w:date="2019-09-26T12:30:00Z"/>
          <w:sz w:val="22"/>
          <w:szCs w:val="22"/>
        </w:rPr>
      </w:pPr>
      <w:del w:id="379" w:author="Dobránszky János" w:date="2019-09-26T12:30:00Z">
        <w:r w:rsidRPr="00EE7A50" w:rsidDel="00B90898">
          <w:rPr>
            <w:sz w:val="22"/>
            <w:szCs w:val="22"/>
          </w:rPr>
          <w:delText xml:space="preserve">irányítja és ellenőrzi az Egyesület tevékenységét,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80" w:author="Dobránszky János" w:date="2019-09-26T12:30:00Z"/>
          <w:sz w:val="22"/>
          <w:szCs w:val="22"/>
        </w:rPr>
      </w:pPr>
      <w:del w:id="381" w:author="Dobránszky János" w:date="2019-09-26T12:30:00Z">
        <w:r w:rsidRPr="00EE7A50" w:rsidDel="00B90898">
          <w:rPr>
            <w:sz w:val="22"/>
            <w:szCs w:val="22"/>
          </w:rPr>
          <w:delText xml:space="preserve">intézkedik, dönt a Taggyűlés, vagy az Elnökség által hatáskörébe utalt ügyekben,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82" w:author="Dobránszky János" w:date="2019-09-26T12:30:00Z"/>
          <w:sz w:val="22"/>
          <w:szCs w:val="22"/>
        </w:rPr>
      </w:pPr>
      <w:del w:id="383" w:author="Dobránszky János" w:date="2019-09-26T12:30:00Z">
        <w:r w:rsidRPr="00EE7A50" w:rsidDel="00B90898">
          <w:rPr>
            <w:sz w:val="22"/>
            <w:szCs w:val="22"/>
          </w:rPr>
          <w:lastRenderedPageBreak/>
          <w:delText xml:space="preserve">tevékenységét a taggyűlési és elnökségi határozatok alapján szervezi,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84" w:author="Dobránszky János" w:date="2019-09-26T12:30:00Z"/>
          <w:sz w:val="22"/>
          <w:szCs w:val="22"/>
        </w:rPr>
      </w:pPr>
      <w:del w:id="385" w:author="Dobránszky János" w:date="2019-09-26T12:30:00Z">
        <w:r w:rsidRPr="00EE7A50" w:rsidDel="00B90898">
          <w:rPr>
            <w:sz w:val="22"/>
            <w:szCs w:val="22"/>
          </w:rPr>
          <w:delText xml:space="preserve">egy személyben jegyzi az Egyesületet,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86" w:author="Dobránszky János" w:date="2019-09-26T12:30:00Z"/>
          <w:sz w:val="22"/>
          <w:szCs w:val="22"/>
        </w:rPr>
      </w:pPr>
      <w:del w:id="387" w:author="Dobránszky János" w:date="2019-09-26T12:30:00Z">
        <w:r w:rsidRPr="00EE7A50" w:rsidDel="00B90898">
          <w:rPr>
            <w:sz w:val="22"/>
            <w:szCs w:val="22"/>
          </w:rPr>
          <w:delText xml:space="preserve">irányítja az Egyesület működését az elnökségi ülések közti időszakokban, az Elnökség döntéseinek megfelelően,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88" w:author="Dobránszky János" w:date="2019-09-26T12:30:00Z"/>
          <w:sz w:val="22"/>
          <w:szCs w:val="22"/>
        </w:rPr>
      </w:pPr>
      <w:del w:id="389" w:author="Dobránszky János" w:date="2019-09-26T12:30:00Z">
        <w:r w:rsidRPr="00EE7A50" w:rsidDel="00B90898">
          <w:rPr>
            <w:sz w:val="22"/>
            <w:szCs w:val="22"/>
          </w:rPr>
          <w:delText xml:space="preserve">előkészíti az Egyesület éves beszámolóját, és az Elnökség elé terjeszti,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90" w:author="Dobránszky János" w:date="2019-09-26T12:30:00Z"/>
          <w:sz w:val="22"/>
          <w:szCs w:val="22"/>
        </w:rPr>
      </w:pPr>
      <w:del w:id="391" w:author="Dobránszky János" w:date="2019-09-26T12:30:00Z">
        <w:r w:rsidRPr="00EE7A50" w:rsidDel="00B90898">
          <w:rPr>
            <w:sz w:val="22"/>
            <w:szCs w:val="22"/>
          </w:rPr>
          <w:delText xml:space="preserve">szerződéseket köt az Egyesület nevében,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92" w:author="Dobránszky János" w:date="2019-09-26T12:30:00Z"/>
          <w:sz w:val="22"/>
          <w:szCs w:val="22"/>
        </w:rPr>
      </w:pPr>
      <w:del w:id="393" w:author="Dobránszky János" w:date="2019-09-26T12:30:00Z">
        <w:r w:rsidRPr="00EE7A50" w:rsidDel="00B90898">
          <w:rPr>
            <w:sz w:val="22"/>
            <w:szCs w:val="22"/>
          </w:rPr>
          <w:delText xml:space="preserve">gyakorolja az utalványozási jogot,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94" w:author="Dobránszky János" w:date="2019-09-26T12:30:00Z"/>
          <w:sz w:val="22"/>
          <w:szCs w:val="22"/>
        </w:rPr>
      </w:pPr>
      <w:del w:id="395" w:author="Dobránszky János" w:date="2019-09-26T12:30:00Z">
        <w:r w:rsidRPr="00EE7A50" w:rsidDel="00B90898">
          <w:rPr>
            <w:sz w:val="22"/>
            <w:szCs w:val="22"/>
          </w:rPr>
          <w:delText xml:space="preserve">biztosítja az Egyesület céljai és tevékenységei nyilvánosságát,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96" w:author="Dobránszky János" w:date="2019-09-26T12:30:00Z"/>
          <w:sz w:val="22"/>
          <w:szCs w:val="22"/>
        </w:rPr>
      </w:pPr>
      <w:del w:id="397" w:author="Dobránszky János" w:date="2019-09-26T12:30:00Z">
        <w:r w:rsidRPr="00EE7A50" w:rsidDel="00B90898">
          <w:rPr>
            <w:sz w:val="22"/>
            <w:szCs w:val="22"/>
          </w:rPr>
          <w:delText xml:space="preserve">jóváhagyja és elrendeli a minőségirányítási rendszer dokumentumait,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398" w:author="Dobránszky János" w:date="2019-09-26T12:30:00Z"/>
          <w:sz w:val="22"/>
          <w:szCs w:val="22"/>
        </w:rPr>
      </w:pPr>
      <w:del w:id="399" w:author="Dobránszky János" w:date="2019-09-26T12:30:00Z">
        <w:r w:rsidRPr="00EE7A50" w:rsidDel="00B90898">
          <w:rPr>
            <w:sz w:val="22"/>
            <w:szCs w:val="22"/>
          </w:rPr>
          <w:delText>biztosítja a minőségirányítási rendszer tárgyi, személyi feltételeit és a folyamatos fejleszt</w:delText>
        </w:r>
        <w:r w:rsidRPr="00EE7A50" w:rsidDel="00B90898">
          <w:rPr>
            <w:sz w:val="22"/>
            <w:szCs w:val="22"/>
          </w:rPr>
          <w:delText>é</w:delText>
        </w:r>
        <w:r w:rsidRPr="00EE7A50" w:rsidDel="00B90898">
          <w:rPr>
            <w:sz w:val="22"/>
            <w:szCs w:val="22"/>
          </w:rPr>
          <w:delText xml:space="preserve">sét,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00" w:author="Dobránszky János" w:date="2019-09-26T12:40:00Z"/>
          <w:sz w:val="22"/>
          <w:szCs w:val="22"/>
        </w:rPr>
      </w:pPr>
      <w:del w:id="401" w:author="Dobránszky János" w:date="2019-09-26T12:30:00Z">
        <w:r w:rsidRPr="00EE7A50" w:rsidDel="00B90898">
          <w:rPr>
            <w:sz w:val="22"/>
            <w:szCs w:val="22"/>
          </w:rPr>
          <w:delText>ellátja az Alapszabály, a jelen Szervezeti és Működési Szabályzat, illetve az Elnökség dö</w:delText>
        </w:r>
        <w:r w:rsidRPr="00EE7A50" w:rsidDel="00B90898">
          <w:rPr>
            <w:sz w:val="22"/>
            <w:szCs w:val="22"/>
          </w:rPr>
          <w:delText>n</w:delText>
        </w:r>
        <w:r w:rsidRPr="00EE7A50" w:rsidDel="00B90898">
          <w:rPr>
            <w:sz w:val="22"/>
            <w:szCs w:val="22"/>
          </w:rPr>
          <w:delText>tései által meghatározott egyéb feladatokat</w:delText>
        </w:r>
      </w:del>
      <w:del w:id="402" w:author="Dobránszky János" w:date="2019-09-26T12:40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403" w:author="Dobránszky János" w:date="2019-09-26T13:07:00Z"/>
          <w:sz w:val="22"/>
          <w:szCs w:val="22"/>
        </w:rPr>
      </w:pPr>
      <w:del w:id="404" w:author="Dobránszky János" w:date="2019-09-26T12:30:00Z">
        <w:r w:rsidRPr="00EE7A50" w:rsidDel="00B90898">
          <w:rPr>
            <w:sz w:val="22"/>
            <w:szCs w:val="22"/>
          </w:rPr>
          <w:delText>Amennyiben az Egyesület Elnöke feladatainak ellátásában akadályoztatva van, akkor az Ale</w:delText>
        </w:r>
        <w:r w:rsidRPr="00EE7A50" w:rsidDel="00B90898">
          <w:rPr>
            <w:sz w:val="22"/>
            <w:szCs w:val="22"/>
          </w:rPr>
          <w:delText>l</w:delText>
        </w:r>
        <w:r w:rsidRPr="00EE7A50" w:rsidDel="00B90898">
          <w:rPr>
            <w:sz w:val="22"/>
            <w:szCs w:val="22"/>
          </w:rPr>
          <w:delText>nök, ha az Alelnök is, akkor az Elnökség által megbízott elnökségi tag gondoskodik a feladatok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ellátásáról. A helyettesítésre vonatkozó feladatokat, hatáskört és felelősséget a megbízásnak tartalmaznia kell. Gondoskodni kell a megbízott személy helyettesítéséről is</w:delText>
        </w:r>
      </w:del>
      <w:del w:id="405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EE7A50" w:rsidRPr="00EE7A50" w:rsidDel="00B90898" w:rsidRDefault="00EE7A50" w:rsidP="00EE7A50">
      <w:pPr>
        <w:keepNext/>
        <w:spacing w:before="240"/>
        <w:ind w:firstLine="0"/>
        <w:rPr>
          <w:del w:id="406" w:author="Dobránszky János" w:date="2019-09-26T12:30:00Z"/>
          <w:b/>
        </w:rPr>
      </w:pPr>
      <w:del w:id="407" w:author="Dobránszky János" w:date="2019-09-26T12:30:00Z">
        <w:r w:rsidRPr="00EE7A50" w:rsidDel="00B90898">
          <w:rPr>
            <w:b/>
          </w:rPr>
          <w:delText xml:space="preserve">5.8. Az egyesület alelnökének feladatai, hatásköre 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408" w:author="Dobránszky János" w:date="2019-09-26T13:07:00Z"/>
          <w:sz w:val="22"/>
          <w:szCs w:val="22"/>
        </w:rPr>
      </w:pPr>
      <w:del w:id="409" w:author="Dobránszky János" w:date="2019-09-26T12:30:00Z">
        <w:r w:rsidRPr="00EE7A50" w:rsidDel="00B90898">
          <w:rPr>
            <w:sz w:val="22"/>
            <w:szCs w:val="22"/>
          </w:rPr>
          <w:delText>Helyettesíti az Elnököt annak távollétében, vagy meghatározott időtartamra szóló írásos megb</w:delText>
        </w:r>
        <w:r w:rsidRPr="00EE7A50" w:rsidDel="00B90898">
          <w:rPr>
            <w:sz w:val="22"/>
            <w:szCs w:val="22"/>
          </w:rPr>
          <w:delText>í</w:delText>
        </w:r>
        <w:r w:rsidRPr="00EE7A50" w:rsidDel="00B90898">
          <w:rPr>
            <w:sz w:val="22"/>
            <w:szCs w:val="22"/>
          </w:rPr>
          <w:delText>zása alapján és ezen időszak alatt az elnöki jogköröket gyakorolja</w:delText>
        </w:r>
      </w:del>
      <w:del w:id="410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EE7A50" w:rsidRPr="00EE7A50" w:rsidDel="00B90898" w:rsidRDefault="00EE7A50" w:rsidP="00EE7A50">
      <w:pPr>
        <w:keepNext/>
        <w:spacing w:before="240"/>
        <w:ind w:firstLine="0"/>
        <w:rPr>
          <w:del w:id="411" w:author="Dobránszky János" w:date="2019-09-26T12:30:00Z"/>
          <w:b/>
        </w:rPr>
      </w:pPr>
      <w:del w:id="412" w:author="Dobránszky János" w:date="2019-09-26T12:30:00Z">
        <w:r w:rsidRPr="00EE7A50" w:rsidDel="00B90898">
          <w:rPr>
            <w:b/>
          </w:rPr>
          <w:delText xml:space="preserve">5.9. Az elnökség tagjai </w:delText>
        </w:r>
      </w:del>
    </w:p>
    <w:p w:rsidR="00EE7A50" w:rsidRPr="00B90898" w:rsidDel="00B90898" w:rsidRDefault="00EE7A50" w:rsidP="00B90898">
      <w:pPr>
        <w:keepNext/>
        <w:spacing w:before="240" w:after="0"/>
        <w:ind w:firstLine="0"/>
        <w:rPr>
          <w:del w:id="413" w:author="Dobránszky János" w:date="2019-09-26T12:30:00Z"/>
          <w:b/>
          <w:sz w:val="22"/>
          <w:szCs w:val="22"/>
        </w:rPr>
      </w:pPr>
      <w:del w:id="414" w:author="Dobránszky János" w:date="2019-09-26T12:30:00Z">
        <w:r w:rsidRPr="00B90898" w:rsidDel="00B90898">
          <w:rPr>
            <w:b/>
            <w:sz w:val="22"/>
            <w:szCs w:val="22"/>
          </w:rPr>
          <w:delText xml:space="preserve">5.9.1. Rendszeresen és tevékenyen részt vesznek: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15" w:author="Dobránszky János" w:date="2019-09-26T12:30:00Z"/>
          <w:sz w:val="22"/>
          <w:szCs w:val="22"/>
        </w:rPr>
      </w:pPr>
      <w:del w:id="416" w:author="Dobránszky János" w:date="2019-09-26T12:30:00Z">
        <w:r w:rsidRPr="00EE7A50" w:rsidDel="00B90898">
          <w:rPr>
            <w:sz w:val="22"/>
            <w:szCs w:val="22"/>
          </w:rPr>
          <w:delText xml:space="preserve">az Egyesület feladatainak meghatározásában és megvalósításában,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17" w:author="Dobránszky János" w:date="2019-09-26T12:30:00Z"/>
          <w:sz w:val="22"/>
          <w:szCs w:val="22"/>
        </w:rPr>
      </w:pPr>
      <w:del w:id="418" w:author="Dobránszky János" w:date="2019-09-26T12:30:00Z">
        <w:r w:rsidRPr="00EE7A50" w:rsidDel="00B90898">
          <w:rPr>
            <w:sz w:val="22"/>
            <w:szCs w:val="22"/>
          </w:rPr>
          <w:delText xml:space="preserve">a határozatok elkészítésében és meghozatalában,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19" w:author="Dobránszky János" w:date="2019-09-26T12:41:00Z"/>
          <w:sz w:val="22"/>
          <w:szCs w:val="22"/>
        </w:rPr>
      </w:pPr>
      <w:del w:id="420" w:author="Dobránszky János" w:date="2019-09-26T12:30:00Z">
        <w:r w:rsidRPr="00EE7A50" w:rsidDel="00B90898">
          <w:rPr>
            <w:sz w:val="22"/>
            <w:szCs w:val="22"/>
          </w:rPr>
          <w:delText>a Taggyűlés és az Elnökség határozatainak, valamint a felügyeleti szerv utasításainak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vé</w:delText>
        </w:r>
        <w:r w:rsidRPr="00EE7A50" w:rsidDel="00B90898">
          <w:rPr>
            <w:sz w:val="22"/>
            <w:szCs w:val="22"/>
          </w:rPr>
          <w:delText>g</w:delText>
        </w:r>
        <w:r w:rsidRPr="00EE7A50" w:rsidDel="00B90898">
          <w:rPr>
            <w:sz w:val="22"/>
            <w:szCs w:val="22"/>
          </w:rPr>
          <w:delText>rehajtásában, illetve végrehajtásának ellenőrzésében</w:delText>
        </w:r>
      </w:del>
      <w:del w:id="421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EE7A50" w:rsidRPr="00B90898" w:rsidDel="00B90898" w:rsidRDefault="00EE7A50" w:rsidP="00B90898">
      <w:pPr>
        <w:keepNext/>
        <w:spacing w:before="240"/>
        <w:ind w:firstLine="0"/>
        <w:rPr>
          <w:del w:id="422" w:author="Dobránszky János" w:date="2019-09-26T12:30:00Z"/>
          <w:b/>
        </w:rPr>
      </w:pPr>
      <w:del w:id="423" w:author="Dobránszky János" w:date="2019-09-26T12:30:00Z">
        <w:r w:rsidRPr="00B90898" w:rsidDel="00B90898">
          <w:rPr>
            <w:b/>
          </w:rPr>
          <w:delText xml:space="preserve">5.9.2. Az Egyesület Elnökségének feladata és hatásköre 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424" w:author="Dobránszky János" w:date="2019-09-26T13:07:00Z"/>
          <w:sz w:val="22"/>
          <w:szCs w:val="22"/>
        </w:rPr>
      </w:pPr>
      <w:del w:id="425" w:author="Dobránszky János" w:date="2019-09-26T12:30:00Z">
        <w:r w:rsidRPr="00EE7A50" w:rsidDel="00B90898">
          <w:rPr>
            <w:sz w:val="22"/>
            <w:szCs w:val="22"/>
          </w:rPr>
          <w:delText>Az Elnökség tagjai jogosultak és kötelesek az Egyesületet érintő körülményeket figyelemmel k</w:delText>
        </w:r>
        <w:r w:rsidRPr="00EE7A50" w:rsidDel="00B90898">
          <w:rPr>
            <w:sz w:val="22"/>
            <w:szCs w:val="22"/>
          </w:rPr>
          <w:delText>í</w:delText>
        </w:r>
        <w:r w:rsidRPr="00EE7A50" w:rsidDel="00B90898">
          <w:rPr>
            <w:sz w:val="22"/>
            <w:szCs w:val="22"/>
          </w:rPr>
          <w:delText>sérni, azokkal kapcsolatban javaslataikat, észrevételeiket az Elnökség elé terjeszteni</w:delText>
        </w:r>
      </w:del>
      <w:del w:id="426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427" w:author="Dobránszky János" w:date="2019-09-26T13:07:00Z"/>
          <w:sz w:val="22"/>
          <w:szCs w:val="22"/>
        </w:rPr>
      </w:pPr>
      <w:del w:id="428" w:author="Dobránszky János" w:date="2019-09-26T12:30:00Z">
        <w:r w:rsidRPr="00EE7A50" w:rsidDel="00B90898">
          <w:rPr>
            <w:sz w:val="22"/>
            <w:szCs w:val="22"/>
          </w:rPr>
          <w:delText>Az Elnökség minden tagja felelős a gazdasági, pénzügyi és egyéb kérdésekben hozott elnö</w:delText>
        </w:r>
        <w:r w:rsidRPr="00EE7A50" w:rsidDel="00B90898">
          <w:rPr>
            <w:sz w:val="22"/>
            <w:szCs w:val="22"/>
          </w:rPr>
          <w:delText>k</w:delText>
        </w:r>
        <w:r w:rsidRPr="00EE7A50" w:rsidDel="00B90898">
          <w:rPr>
            <w:sz w:val="22"/>
            <w:szCs w:val="22"/>
          </w:rPr>
          <w:delText>ségi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határozatokért, kivéve, ha valamelyik elnökségi tag ellenvéleményét írásban is kinyilván</w:delText>
        </w:r>
        <w:r w:rsidRPr="00EE7A50" w:rsidDel="00B90898">
          <w:rPr>
            <w:sz w:val="22"/>
            <w:szCs w:val="22"/>
          </w:rPr>
          <w:delText>í</w:delText>
        </w:r>
        <w:r w:rsidRPr="00EE7A50" w:rsidDel="00B90898">
          <w:rPr>
            <w:sz w:val="22"/>
            <w:szCs w:val="22"/>
          </w:rPr>
          <w:delText>totta</w:delText>
        </w:r>
      </w:del>
      <w:del w:id="429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430" w:author="Dobránszky János" w:date="2019-09-26T13:07:00Z"/>
          <w:sz w:val="22"/>
          <w:szCs w:val="22"/>
        </w:rPr>
      </w:pPr>
      <w:del w:id="431" w:author="Dobránszky János" w:date="2019-09-26T12:30:00Z">
        <w:r w:rsidRPr="00EE7A50" w:rsidDel="00B90898">
          <w:rPr>
            <w:sz w:val="22"/>
            <w:szCs w:val="22"/>
          </w:rPr>
          <w:delText>Két Taggyűlés között az Elnökség vezeti az Egyesület munkáját. Az Elnökség munkájáról éve</w:delText>
        </w:r>
        <w:r w:rsidRPr="00EE7A50" w:rsidDel="00B90898">
          <w:rPr>
            <w:sz w:val="22"/>
            <w:szCs w:val="22"/>
          </w:rPr>
          <w:delText>n</w:delText>
        </w:r>
        <w:r w:rsidRPr="00EE7A50" w:rsidDel="00B90898">
          <w:rPr>
            <w:sz w:val="22"/>
            <w:szCs w:val="22"/>
          </w:rPr>
          <w:delText>te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legalább egyszer köteles beszámolni a Taggyűlésnek</w:delText>
        </w:r>
      </w:del>
      <w:del w:id="432" w:author="Dobránszky János" w:date="2019-09-26T13:07:00Z">
        <w:r w:rsidR="002575E3" w:rsidDel="002575E3">
          <w:rPr>
            <w:sz w:val="22"/>
            <w:szCs w:val="22"/>
          </w:rPr>
          <w:delText>.</w:delText>
        </w:r>
      </w:del>
    </w:p>
    <w:p w:rsidR="00EE7A50" w:rsidRPr="00B90898" w:rsidDel="00B90898" w:rsidRDefault="00EE7A50" w:rsidP="00B90898">
      <w:pPr>
        <w:keepNext/>
        <w:spacing w:before="240" w:after="0"/>
        <w:ind w:firstLine="0"/>
        <w:rPr>
          <w:del w:id="433" w:author="Dobránszky János" w:date="2019-09-26T12:30:00Z"/>
          <w:b/>
          <w:sz w:val="22"/>
          <w:szCs w:val="22"/>
        </w:rPr>
      </w:pPr>
      <w:del w:id="434" w:author="Dobránszky János" w:date="2019-09-26T12:30:00Z">
        <w:r w:rsidRPr="00B90898" w:rsidDel="00B90898">
          <w:rPr>
            <w:b/>
            <w:sz w:val="22"/>
            <w:szCs w:val="22"/>
          </w:rPr>
          <w:delText xml:space="preserve">5.9.3. Az Elnökség kiemelt feladata: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35" w:author="Dobránszky János" w:date="2019-09-26T12:30:00Z"/>
          <w:sz w:val="22"/>
          <w:szCs w:val="22"/>
        </w:rPr>
      </w:pPr>
      <w:del w:id="436" w:author="Dobránszky János" w:date="2019-09-26T12:30:00Z">
        <w:r w:rsidRPr="00EE7A50" w:rsidDel="00B90898">
          <w:rPr>
            <w:sz w:val="22"/>
            <w:szCs w:val="22"/>
          </w:rPr>
          <w:delText xml:space="preserve">az Egyesület tevékenységének irányítása,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37" w:author="Dobránszky János" w:date="2019-09-26T12:30:00Z"/>
          <w:sz w:val="22"/>
          <w:szCs w:val="22"/>
        </w:rPr>
      </w:pPr>
      <w:del w:id="438" w:author="Dobránszky János" w:date="2019-09-26T12:30:00Z">
        <w:r w:rsidRPr="00EE7A50" w:rsidDel="00B90898">
          <w:rPr>
            <w:sz w:val="22"/>
            <w:szCs w:val="22"/>
          </w:rPr>
          <w:delText xml:space="preserve">az éves program, a munka- és ülésterv kidolgozása,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39" w:author="Dobránszky János" w:date="2019-09-26T12:30:00Z"/>
          <w:sz w:val="22"/>
          <w:szCs w:val="22"/>
        </w:rPr>
      </w:pPr>
      <w:del w:id="440" w:author="Dobránszky János" w:date="2019-09-26T12:30:00Z">
        <w:r w:rsidRPr="00EE7A50" w:rsidDel="00B90898">
          <w:rPr>
            <w:sz w:val="22"/>
            <w:szCs w:val="22"/>
          </w:rPr>
          <w:delText xml:space="preserve">az Egyesület eredményes működéséhez szükséges feltételek megteremtése,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41" w:author="Dobránszky János" w:date="2019-09-26T12:30:00Z"/>
          <w:sz w:val="22"/>
          <w:szCs w:val="22"/>
        </w:rPr>
      </w:pPr>
      <w:del w:id="442" w:author="Dobránszky János" w:date="2019-09-26T12:30:00Z">
        <w:r w:rsidRPr="00EE7A50" w:rsidDel="00B90898">
          <w:rPr>
            <w:sz w:val="22"/>
            <w:szCs w:val="22"/>
          </w:rPr>
          <w:delText xml:space="preserve">a Taggyűlések előkészítése,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43" w:author="Dobránszky János" w:date="2019-09-26T12:30:00Z"/>
          <w:sz w:val="22"/>
          <w:szCs w:val="22"/>
        </w:rPr>
      </w:pPr>
      <w:del w:id="444" w:author="Dobránszky János" w:date="2019-09-26T12:30:00Z">
        <w:r w:rsidRPr="00EE7A50" w:rsidDel="00B90898">
          <w:rPr>
            <w:sz w:val="22"/>
            <w:szCs w:val="22"/>
          </w:rPr>
          <w:delText xml:space="preserve">az Egyesület költségvetésének a kidolgozása,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45" w:author="Dobránszky János" w:date="2019-09-26T12:30:00Z"/>
          <w:sz w:val="22"/>
          <w:szCs w:val="22"/>
        </w:rPr>
      </w:pPr>
      <w:del w:id="446" w:author="Dobránszky János" w:date="2019-09-26T12:30:00Z">
        <w:r w:rsidRPr="00EE7A50" w:rsidDel="00B90898">
          <w:rPr>
            <w:sz w:val="22"/>
            <w:szCs w:val="22"/>
          </w:rPr>
          <w:delText xml:space="preserve">a szakmai bizottságok létrehozása és azok működtetése, </w:delText>
        </w:r>
      </w:del>
    </w:p>
    <w:p w:rsidR="00000000" w:rsidRDefault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47" w:author="Dobránszky János" w:date="2019-09-26T13:10:00Z"/>
          <w:sz w:val="22"/>
          <w:szCs w:val="22"/>
        </w:rPr>
        <w:pPrChange w:id="448" w:author="Dobránszky János" w:date="2019-09-26T13:07:00Z">
          <w:pPr>
            <w:pStyle w:val="Listaszerbekezds"/>
            <w:numPr>
              <w:numId w:val="1"/>
            </w:numPr>
            <w:spacing w:before="60" w:after="0"/>
            <w:ind w:hanging="360"/>
          </w:pPr>
        </w:pPrChange>
      </w:pPr>
      <w:del w:id="449" w:author="Dobránszky János" w:date="2019-09-26T13:10:00Z">
        <w:r w:rsidRPr="00EE7A50" w:rsidDel="002575E3">
          <w:rPr>
            <w:sz w:val="22"/>
            <w:szCs w:val="22"/>
          </w:rPr>
          <w:delText>további, az Egyesület eredményességéhez szükséges bizottság(ok) létrehozása és</w:delText>
        </w:r>
        <w:r w:rsidDel="002575E3">
          <w:rPr>
            <w:sz w:val="22"/>
            <w:szCs w:val="22"/>
          </w:rPr>
          <w:delText xml:space="preserve"> </w:delText>
        </w:r>
        <w:r w:rsidRPr="00EE7A50" w:rsidDel="002575E3">
          <w:rPr>
            <w:sz w:val="22"/>
            <w:szCs w:val="22"/>
          </w:rPr>
          <w:delText>műkö</w:delText>
        </w:r>
        <w:r w:rsidRPr="00EE7A50" w:rsidDel="002575E3">
          <w:rPr>
            <w:sz w:val="22"/>
            <w:szCs w:val="22"/>
          </w:rPr>
          <w:delText>d</w:delText>
        </w:r>
        <w:r w:rsidRPr="00EE7A50" w:rsidDel="002575E3">
          <w:rPr>
            <w:sz w:val="22"/>
            <w:szCs w:val="22"/>
          </w:rPr>
          <w:delText>tetése</w:delText>
        </w:r>
        <w:r w:rsidR="002575E3" w:rsidDel="002575E3">
          <w:rPr>
            <w:sz w:val="22"/>
            <w:szCs w:val="22"/>
          </w:rPr>
          <w:delText>.</w:delText>
        </w:r>
      </w:del>
    </w:p>
    <w:p w:rsidR="002575E3" w:rsidRPr="002575E3" w:rsidRDefault="002575E3" w:rsidP="002575E3">
      <w:pPr>
        <w:keepNext/>
        <w:spacing w:before="240" w:after="0"/>
        <w:ind w:firstLine="0"/>
        <w:rPr>
          <w:b/>
          <w:sz w:val="22"/>
          <w:szCs w:val="22"/>
        </w:rPr>
      </w:pPr>
      <w:ins w:id="450" w:author="Dobránszky János" w:date="2019-09-26T13:13:00Z">
        <w:r>
          <w:rPr>
            <w:b/>
            <w:sz w:val="22"/>
            <w:szCs w:val="22"/>
          </w:rPr>
          <w:t>5</w:t>
        </w:r>
      </w:ins>
      <w:ins w:id="451" w:author="Dobránszky János" w:date="2019-09-26T13:06:00Z">
        <w:r w:rsidRPr="002575E3">
          <w:rPr>
            <w:b/>
            <w:sz w:val="22"/>
            <w:szCs w:val="22"/>
          </w:rPr>
          <w:t>.</w:t>
        </w:r>
      </w:ins>
      <w:ins w:id="452" w:author="Dobránszky János" w:date="2019-09-26T13:13:00Z">
        <w:r>
          <w:rPr>
            <w:b/>
            <w:sz w:val="22"/>
            <w:szCs w:val="22"/>
          </w:rPr>
          <w:t>2</w:t>
        </w:r>
      </w:ins>
      <w:ins w:id="453" w:author="Dobránszky János" w:date="2019-09-26T13:06:00Z">
        <w:r w:rsidRPr="002575E3">
          <w:rPr>
            <w:b/>
            <w:sz w:val="22"/>
            <w:szCs w:val="22"/>
          </w:rPr>
          <w:t>.</w:t>
        </w:r>
      </w:ins>
      <w:ins w:id="454" w:author="Dobránszky János" w:date="2019-09-26T13:13:00Z">
        <w:r>
          <w:rPr>
            <w:b/>
            <w:sz w:val="22"/>
            <w:szCs w:val="22"/>
          </w:rPr>
          <w:t>1</w:t>
        </w:r>
      </w:ins>
      <w:ins w:id="455" w:author="Dobránszky János" w:date="2019-09-26T13:06:00Z">
        <w:r w:rsidRPr="002575E3">
          <w:rPr>
            <w:b/>
            <w:sz w:val="22"/>
            <w:szCs w:val="22"/>
          </w:rPr>
          <w:t xml:space="preserve">. </w:t>
        </w:r>
      </w:ins>
      <w:ins w:id="456" w:author="Dobránszky János" w:date="2019-09-26T13:11:00Z">
        <w:r>
          <w:rPr>
            <w:b/>
            <w:sz w:val="22"/>
            <w:szCs w:val="22"/>
          </w:rPr>
          <w:t>Az egyesület titkársági feladatainak ellátása</w:t>
        </w:r>
      </w:ins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Az Egyesület titkársági feladatait szerződéses partner végzi</w:t>
      </w:r>
      <w:r w:rsidR="002575E3">
        <w:rPr>
          <w:sz w:val="22"/>
          <w:szCs w:val="22"/>
        </w:rPr>
        <w:t>.</w:t>
      </w:r>
      <w:ins w:id="457" w:author="Dobránszky János" w:date="2019-09-26T15:19:00Z">
        <w:r w:rsidR="000C39EF">
          <w:rPr>
            <w:sz w:val="22"/>
            <w:szCs w:val="22"/>
          </w:rPr>
          <w:t xml:space="preserve"> Ő az Egyesület </w:t>
        </w:r>
      </w:ins>
      <w:ins w:id="458" w:author="Dobránszky János" w:date="2019-09-26T15:20:00Z">
        <w:r w:rsidR="000C39EF">
          <w:rPr>
            <w:sz w:val="22"/>
            <w:szCs w:val="22"/>
          </w:rPr>
          <w:t>T</w:t>
        </w:r>
      </w:ins>
      <w:ins w:id="459" w:author="Dobránszky János" w:date="2019-09-26T15:19:00Z">
        <w:r w:rsidR="000C39EF">
          <w:rPr>
            <w:sz w:val="22"/>
            <w:szCs w:val="22"/>
          </w:rPr>
          <w:t>itkára.</w:t>
        </w:r>
      </w:ins>
    </w:p>
    <w:p w:rsidR="00EE7A50" w:rsidRPr="00EE7A50" w:rsidDel="00B90898" w:rsidRDefault="00EE7A50" w:rsidP="00EE7A50">
      <w:pPr>
        <w:keepNext/>
        <w:spacing w:before="240"/>
        <w:ind w:firstLine="0"/>
        <w:rPr>
          <w:del w:id="460" w:author="Dobránszky János" w:date="2019-09-26T12:30:00Z"/>
          <w:b/>
        </w:rPr>
      </w:pPr>
      <w:del w:id="461" w:author="Dobránszky János" w:date="2019-09-26T12:30:00Z">
        <w:r w:rsidRPr="00EE7A50" w:rsidDel="00B90898">
          <w:rPr>
            <w:b/>
          </w:rPr>
          <w:lastRenderedPageBreak/>
          <w:delText xml:space="preserve">5.10. Az egyesület bizottságai, feladatai és hatásköre </w:delText>
        </w:r>
      </w:del>
    </w:p>
    <w:p w:rsidR="00EE7A50" w:rsidRPr="00B90898" w:rsidDel="00B90898" w:rsidRDefault="00EE7A50" w:rsidP="00B90898">
      <w:pPr>
        <w:keepNext/>
        <w:spacing w:before="240" w:after="0"/>
        <w:ind w:firstLine="0"/>
        <w:rPr>
          <w:del w:id="462" w:author="Dobránszky János" w:date="2019-09-26T12:30:00Z"/>
          <w:b/>
          <w:sz w:val="22"/>
          <w:szCs w:val="22"/>
        </w:rPr>
      </w:pPr>
      <w:del w:id="463" w:author="Dobránszky János" w:date="2019-09-26T12:30:00Z">
        <w:r w:rsidRPr="00B90898" w:rsidDel="00B90898">
          <w:rPr>
            <w:b/>
            <w:sz w:val="22"/>
            <w:szCs w:val="22"/>
          </w:rPr>
          <w:delText xml:space="preserve">5.10.1. Számvizsgáló Bizottság </w:delText>
        </w:r>
      </w:del>
    </w:p>
    <w:p w:rsidR="00EE7A50" w:rsidRPr="00EE7A50" w:rsidDel="00B90898" w:rsidRDefault="00EE7A50" w:rsidP="00EE7A50">
      <w:pPr>
        <w:spacing w:before="60" w:after="0"/>
        <w:ind w:firstLine="0"/>
        <w:rPr>
          <w:del w:id="464" w:author="Dobránszky János" w:date="2019-09-26T12:30:00Z"/>
          <w:sz w:val="22"/>
          <w:szCs w:val="22"/>
        </w:rPr>
      </w:pPr>
      <w:del w:id="465" w:author="Dobránszky János" w:date="2019-09-26T12:30:00Z">
        <w:r w:rsidRPr="00EE7A50" w:rsidDel="00B90898">
          <w:rPr>
            <w:sz w:val="22"/>
            <w:szCs w:val="22"/>
          </w:rPr>
          <w:delText xml:space="preserve">A Számvizsgáló Bizottság három főből áll: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66" w:author="Dobránszky János" w:date="2019-09-26T12:30:00Z"/>
          <w:sz w:val="22"/>
          <w:szCs w:val="22"/>
        </w:rPr>
      </w:pPr>
      <w:del w:id="467" w:author="Dobránszky János" w:date="2019-09-26T12:30:00Z">
        <w:r w:rsidRPr="00EE7A50" w:rsidDel="00B90898">
          <w:rPr>
            <w:sz w:val="22"/>
            <w:szCs w:val="22"/>
          </w:rPr>
          <w:delText xml:space="preserve">Elnökből és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68" w:author="Dobránszky János" w:date="2019-09-26T12:40:00Z"/>
          <w:sz w:val="22"/>
          <w:szCs w:val="22"/>
        </w:rPr>
      </w:pPr>
      <w:del w:id="469" w:author="Dobránszky János" w:date="2019-09-26T12:30:00Z">
        <w:r w:rsidRPr="00EE7A50" w:rsidDel="00B90898">
          <w:rPr>
            <w:sz w:val="22"/>
            <w:szCs w:val="22"/>
          </w:rPr>
          <w:delText>2 tagból</w:delText>
        </w:r>
      </w:del>
      <w:del w:id="470" w:author="Dobránszky János" w:date="2019-09-26T12:40:00Z">
        <w:r w:rsidR="002575E3" w:rsidDel="002575E3">
          <w:rPr>
            <w:sz w:val="22"/>
            <w:szCs w:val="22"/>
          </w:rPr>
          <w:delText>.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471" w:author="Dobránszky János" w:date="2019-09-26T12:30:00Z">
        <w:r w:rsidRPr="00EE7A50" w:rsidDel="00B90898">
          <w:rPr>
            <w:sz w:val="22"/>
            <w:szCs w:val="22"/>
          </w:rPr>
          <w:delText>A Számvizsgáló Bizottság tagjait a Taggyűlés választja meg öt évre. Újraválasztásuk nincs ko</w:delText>
        </w:r>
        <w:r w:rsidRPr="00EE7A50" w:rsidDel="00B90898">
          <w:rPr>
            <w:sz w:val="22"/>
            <w:szCs w:val="22"/>
          </w:rPr>
          <w:delText>r</w:delText>
        </w:r>
        <w:r w:rsidRPr="00EE7A50" w:rsidDel="00B90898">
          <w:rPr>
            <w:sz w:val="22"/>
            <w:szCs w:val="22"/>
          </w:rPr>
          <w:delText>látozva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472" w:author="Dobránszky János" w:date="2019-09-26T12:30:00Z">
        <w:r w:rsidRPr="00EE7A50" w:rsidDel="00B90898">
          <w:rPr>
            <w:sz w:val="22"/>
            <w:szCs w:val="22"/>
          </w:rPr>
          <w:delText>A megválasztott tagok – megválasztásukat követően – Elnököt választanak maguk közül</w:delText>
        </w:r>
      </w:del>
      <w:r w:rsidR="002575E3">
        <w:rPr>
          <w:sz w:val="22"/>
          <w:szCs w:val="22"/>
        </w:rPr>
        <w:t>.</w:t>
      </w:r>
    </w:p>
    <w:p w:rsidR="00EE7A50" w:rsidRPr="00EE7A50" w:rsidDel="00B90898" w:rsidRDefault="00EE7A50" w:rsidP="00EE7A50">
      <w:pPr>
        <w:spacing w:before="60" w:after="0"/>
        <w:ind w:firstLine="0"/>
        <w:rPr>
          <w:del w:id="473" w:author="Dobránszky János" w:date="2019-09-26T12:30:00Z"/>
          <w:sz w:val="22"/>
          <w:szCs w:val="22"/>
        </w:rPr>
      </w:pPr>
      <w:del w:id="474" w:author="Dobránszky János" w:date="2019-09-26T12:30:00Z">
        <w:r w:rsidRPr="00EE7A50" w:rsidDel="00B90898">
          <w:rPr>
            <w:sz w:val="22"/>
            <w:szCs w:val="22"/>
          </w:rPr>
          <w:delText xml:space="preserve">A Számvizsgáló Bizottság feladata: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75" w:author="Dobránszky János" w:date="2019-09-26T12:41:00Z"/>
          <w:sz w:val="22"/>
          <w:szCs w:val="22"/>
        </w:rPr>
      </w:pPr>
      <w:del w:id="476" w:author="Dobránszky János" w:date="2019-09-26T12:30:00Z">
        <w:r w:rsidRPr="00EE7A50" w:rsidDel="00B90898">
          <w:rPr>
            <w:sz w:val="22"/>
            <w:szCs w:val="22"/>
          </w:rPr>
          <w:delText>Az Egyesület pénzügyi és gazdasági tevékenysége jogszabályok szerinti végzésének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viz</w:delText>
        </w:r>
        <w:r w:rsidRPr="00EE7A50" w:rsidDel="00B90898">
          <w:rPr>
            <w:sz w:val="22"/>
            <w:szCs w:val="22"/>
          </w:rPr>
          <w:delText>s</w:delText>
        </w:r>
        <w:r w:rsidRPr="00EE7A50" w:rsidDel="00B90898">
          <w:rPr>
            <w:sz w:val="22"/>
            <w:szCs w:val="22"/>
          </w:rPr>
          <w:delText>gálata, ellenőrzése</w:delText>
        </w:r>
      </w:del>
      <w:del w:id="477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78" w:author="Dobránszky János" w:date="2019-09-26T12:41:00Z"/>
          <w:sz w:val="22"/>
          <w:szCs w:val="22"/>
        </w:rPr>
      </w:pPr>
      <w:del w:id="479" w:author="Dobránszky János" w:date="2019-09-26T12:30:00Z">
        <w:r w:rsidRPr="00EE7A50" w:rsidDel="00B90898">
          <w:rPr>
            <w:sz w:val="22"/>
            <w:szCs w:val="22"/>
          </w:rPr>
          <w:delText>A gazdasági és pénzügyi rendelkezések betartásának ellenőrzése</w:delText>
        </w:r>
      </w:del>
      <w:del w:id="480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81" w:author="Dobránszky János" w:date="2019-09-26T12:41:00Z"/>
          <w:sz w:val="22"/>
          <w:szCs w:val="22"/>
        </w:rPr>
      </w:pPr>
      <w:del w:id="482" w:author="Dobránszky János" w:date="2019-09-26T12:30:00Z">
        <w:r w:rsidRPr="00EE7A50" w:rsidDel="00B90898">
          <w:rPr>
            <w:sz w:val="22"/>
            <w:szCs w:val="22"/>
          </w:rPr>
          <w:delText>A Számvizsgáló Bizottság tevékenységéért a Taggyűlésnek felelős, annak tartozik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besz</w:delText>
        </w:r>
        <w:r w:rsidRPr="00EE7A50" w:rsidDel="00B90898">
          <w:rPr>
            <w:sz w:val="22"/>
            <w:szCs w:val="22"/>
          </w:rPr>
          <w:delText>á</w:delText>
        </w:r>
        <w:r w:rsidRPr="00EE7A50" w:rsidDel="00B90898">
          <w:rPr>
            <w:sz w:val="22"/>
            <w:szCs w:val="22"/>
          </w:rPr>
          <w:delText>molási kötelezettséggel</w:delText>
        </w:r>
      </w:del>
      <w:del w:id="483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EE7A50" w:rsidRPr="00EE7A50" w:rsidDel="00B90898" w:rsidRDefault="00EE7A50" w:rsidP="00EE7A50">
      <w:pPr>
        <w:spacing w:before="60" w:after="0"/>
        <w:ind w:firstLine="0"/>
        <w:rPr>
          <w:del w:id="484" w:author="Dobránszky János" w:date="2019-09-26T12:30:00Z"/>
          <w:sz w:val="22"/>
          <w:szCs w:val="22"/>
        </w:rPr>
      </w:pPr>
      <w:del w:id="485" w:author="Dobránszky János" w:date="2019-09-26T12:30:00Z">
        <w:r w:rsidRPr="00EE7A50" w:rsidDel="00B90898">
          <w:rPr>
            <w:sz w:val="22"/>
            <w:szCs w:val="22"/>
          </w:rPr>
          <w:delText xml:space="preserve">A Számvizsgáló Bizottságnak nem lehet tagja az, aki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86" w:author="Dobránszky János" w:date="2019-09-26T12:30:00Z"/>
          <w:sz w:val="22"/>
          <w:szCs w:val="22"/>
        </w:rPr>
      </w:pPr>
      <w:del w:id="487" w:author="Dobránszky János" w:date="2019-09-26T12:30:00Z">
        <w:r w:rsidRPr="00EE7A50" w:rsidDel="00B90898">
          <w:rPr>
            <w:sz w:val="22"/>
            <w:szCs w:val="22"/>
          </w:rPr>
          <w:delText xml:space="preserve">az Egyesület Elnökségének is tagja,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88" w:author="Dobránszky János" w:date="2019-09-26T12:30:00Z"/>
          <w:sz w:val="22"/>
          <w:szCs w:val="22"/>
        </w:rPr>
      </w:pPr>
      <w:del w:id="489" w:author="Dobránszky János" w:date="2019-09-26T12:30:00Z">
        <w:r w:rsidRPr="00EE7A50" w:rsidDel="00B90898">
          <w:rPr>
            <w:sz w:val="22"/>
            <w:szCs w:val="22"/>
          </w:rPr>
          <w:delText xml:space="preserve">az Egyesület alkalmazásában áll, vagy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90" w:author="Dobránszky János" w:date="2019-09-26T12:41:00Z"/>
          <w:sz w:val="22"/>
          <w:szCs w:val="22"/>
        </w:rPr>
      </w:pPr>
      <w:del w:id="491" w:author="Dobránszky János" w:date="2019-09-26T12:30:00Z">
        <w:r w:rsidRPr="00EE7A50" w:rsidDel="00B90898">
          <w:rPr>
            <w:sz w:val="22"/>
            <w:szCs w:val="22"/>
          </w:rPr>
          <w:delText>az Egyesületben gazdasági tevékenységet lát el</w:delText>
        </w:r>
      </w:del>
      <w:del w:id="492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493" w:author="Dobránszky János" w:date="2019-09-26T12:30:00Z">
        <w:r w:rsidRPr="00EE7A50" w:rsidDel="00B90898">
          <w:rPr>
            <w:sz w:val="22"/>
            <w:szCs w:val="22"/>
          </w:rPr>
          <w:delText>A Számvizsgáló Bizottság tagjainak megválasztásakor különös figyelmet kell fordítani más öszszeférhetetlenségi helyzetek kiküszöbölésére is</w:delText>
        </w:r>
      </w:del>
      <w:r w:rsidR="002575E3">
        <w:rPr>
          <w:sz w:val="22"/>
          <w:szCs w:val="22"/>
        </w:rPr>
        <w:t>.</w:t>
      </w:r>
    </w:p>
    <w:p w:rsidR="00EE7A50" w:rsidRPr="00EE7A50" w:rsidDel="00B90898" w:rsidRDefault="00EE7A50" w:rsidP="00EE7A50">
      <w:pPr>
        <w:spacing w:before="60" w:after="0"/>
        <w:ind w:firstLine="0"/>
        <w:rPr>
          <w:del w:id="494" w:author="Dobránszky János" w:date="2019-09-26T12:30:00Z"/>
          <w:sz w:val="22"/>
          <w:szCs w:val="22"/>
        </w:rPr>
      </w:pPr>
      <w:del w:id="495" w:author="Dobránszky János" w:date="2019-09-26T12:30:00Z">
        <w:r w:rsidRPr="00EE7A50" w:rsidDel="00B90898">
          <w:rPr>
            <w:sz w:val="22"/>
            <w:szCs w:val="22"/>
          </w:rPr>
          <w:delText xml:space="preserve">A Számvizsgáló Bizottság észrevételeiről, javaslatairól tájékoztatja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96" w:author="Dobránszky János" w:date="2019-09-26T12:30:00Z"/>
          <w:sz w:val="22"/>
          <w:szCs w:val="22"/>
        </w:rPr>
      </w:pPr>
      <w:del w:id="497" w:author="Dobránszky János" w:date="2019-09-26T12:30:00Z">
        <w:r w:rsidRPr="00EE7A50" w:rsidDel="00B90898">
          <w:rPr>
            <w:sz w:val="22"/>
            <w:szCs w:val="22"/>
          </w:rPr>
          <w:delText xml:space="preserve">az Egyesület Elnökségét,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498" w:author="Dobránszky János" w:date="2019-09-26T12:30:00Z"/>
          <w:sz w:val="22"/>
          <w:szCs w:val="22"/>
        </w:rPr>
      </w:pPr>
      <w:del w:id="499" w:author="Dobránszky János" w:date="2019-09-26T12:30:00Z">
        <w:r w:rsidRPr="00EE7A50" w:rsidDel="00B90898">
          <w:rPr>
            <w:sz w:val="22"/>
            <w:szCs w:val="22"/>
          </w:rPr>
          <w:delText xml:space="preserve">a Taggyűlést (rendkívüli Taggyűlés összehívását kezdeményezheti),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500" w:author="Dobránszky János" w:date="2019-09-26T12:41:00Z"/>
          <w:sz w:val="22"/>
          <w:szCs w:val="22"/>
        </w:rPr>
      </w:pPr>
      <w:del w:id="501" w:author="Dobránszky János" w:date="2019-09-26T12:30:00Z">
        <w:r w:rsidRPr="00EE7A50" w:rsidDel="00B90898">
          <w:rPr>
            <w:sz w:val="22"/>
            <w:szCs w:val="22"/>
          </w:rPr>
          <w:delText>– szükség esetén – a felügyeleti szervet</w:delText>
        </w:r>
      </w:del>
      <w:del w:id="502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EE7A50" w:rsidRPr="00B90898" w:rsidDel="00B90898" w:rsidRDefault="00EE7A50" w:rsidP="00B90898">
      <w:pPr>
        <w:keepNext/>
        <w:spacing w:before="240" w:after="0"/>
        <w:ind w:firstLine="0"/>
        <w:rPr>
          <w:del w:id="503" w:author="Dobránszky János" w:date="2019-09-26T12:30:00Z"/>
          <w:b/>
          <w:sz w:val="22"/>
          <w:szCs w:val="22"/>
        </w:rPr>
      </w:pPr>
      <w:del w:id="504" w:author="Dobránszky János" w:date="2019-09-26T12:30:00Z">
        <w:r w:rsidRPr="00B90898" w:rsidDel="00B90898">
          <w:rPr>
            <w:b/>
            <w:sz w:val="22"/>
            <w:szCs w:val="22"/>
          </w:rPr>
          <w:delText xml:space="preserve">5.10.2. Szakmai Etikai Bizottság </w:delText>
        </w:r>
      </w:del>
    </w:p>
    <w:p w:rsidR="00EE7A50" w:rsidRPr="00EE7A50" w:rsidDel="00B90898" w:rsidRDefault="00EE7A50" w:rsidP="00EE7A50">
      <w:pPr>
        <w:spacing w:before="60" w:after="0"/>
        <w:ind w:firstLine="0"/>
        <w:rPr>
          <w:del w:id="505" w:author="Dobránszky János" w:date="2019-09-26T12:30:00Z"/>
          <w:sz w:val="22"/>
          <w:szCs w:val="22"/>
        </w:rPr>
      </w:pPr>
      <w:del w:id="506" w:author="Dobránszky János" w:date="2019-09-26T12:30:00Z">
        <w:r w:rsidRPr="00EE7A50" w:rsidDel="00B90898">
          <w:rPr>
            <w:sz w:val="22"/>
            <w:szCs w:val="22"/>
          </w:rPr>
          <w:delText xml:space="preserve">A Szakmai Etikai Bizottság három főből áll: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507" w:author="Dobránszky János" w:date="2019-09-26T12:30:00Z"/>
          <w:sz w:val="22"/>
          <w:szCs w:val="22"/>
        </w:rPr>
      </w:pPr>
      <w:del w:id="508" w:author="Dobránszky János" w:date="2019-09-26T12:30:00Z">
        <w:r w:rsidRPr="00EE7A50" w:rsidDel="00B90898">
          <w:rPr>
            <w:sz w:val="22"/>
            <w:szCs w:val="22"/>
          </w:rPr>
          <w:delText xml:space="preserve">Elnökből és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509" w:author="Dobránszky János" w:date="2019-09-26T12:41:00Z"/>
          <w:sz w:val="22"/>
          <w:szCs w:val="22"/>
        </w:rPr>
      </w:pPr>
      <w:del w:id="510" w:author="Dobránszky János" w:date="2019-09-26T12:30:00Z">
        <w:r w:rsidRPr="00EE7A50" w:rsidDel="00B90898">
          <w:rPr>
            <w:sz w:val="22"/>
            <w:szCs w:val="22"/>
          </w:rPr>
          <w:delText>2 tagból</w:delText>
        </w:r>
      </w:del>
      <w:del w:id="511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512" w:author="Dobránszky János" w:date="2019-09-26T12:30:00Z">
        <w:r w:rsidRPr="00EE7A50" w:rsidDel="00B90898">
          <w:rPr>
            <w:sz w:val="22"/>
            <w:szCs w:val="22"/>
          </w:rPr>
          <w:delText>A Szakmai Etikai Bizottság tagjait a Taggyűlés választja meg öt évre. Újraválasztásuk nincs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ko</w:delText>
        </w:r>
        <w:r w:rsidRPr="00EE7A50" w:rsidDel="00B90898">
          <w:rPr>
            <w:sz w:val="22"/>
            <w:szCs w:val="22"/>
          </w:rPr>
          <w:delText>r</w:delText>
        </w:r>
        <w:r w:rsidRPr="00EE7A50" w:rsidDel="00B90898">
          <w:rPr>
            <w:sz w:val="22"/>
            <w:szCs w:val="22"/>
          </w:rPr>
          <w:delText>látozva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513" w:author="Dobránszky János" w:date="2019-09-26T12:30:00Z">
        <w:r w:rsidRPr="00EE7A50" w:rsidDel="00B90898">
          <w:rPr>
            <w:sz w:val="22"/>
            <w:szCs w:val="22"/>
          </w:rPr>
          <w:delText>A megválasztott tagok – megválasztásukat követően – Elnököt választanak maguk közül</w:delText>
        </w:r>
      </w:del>
      <w:r w:rsidR="002575E3">
        <w:rPr>
          <w:sz w:val="22"/>
          <w:szCs w:val="22"/>
        </w:rPr>
        <w:t>.</w:t>
      </w:r>
    </w:p>
    <w:p w:rsidR="00EE7A50" w:rsidRPr="00EE7A50" w:rsidDel="00B90898" w:rsidRDefault="00EE7A50" w:rsidP="00EE7A50">
      <w:pPr>
        <w:spacing w:before="60" w:after="0"/>
        <w:ind w:firstLine="0"/>
        <w:rPr>
          <w:del w:id="514" w:author="Dobránszky János" w:date="2019-09-26T12:30:00Z"/>
          <w:sz w:val="22"/>
          <w:szCs w:val="22"/>
        </w:rPr>
      </w:pPr>
      <w:del w:id="515" w:author="Dobránszky János" w:date="2019-09-26T12:30:00Z">
        <w:r w:rsidRPr="00EE7A50" w:rsidDel="00B90898">
          <w:rPr>
            <w:sz w:val="22"/>
            <w:szCs w:val="22"/>
          </w:rPr>
          <w:delText xml:space="preserve">A Szakmai Etikai Bizottság feladata: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516" w:author="Dobránszky János" w:date="2019-09-26T12:41:00Z"/>
          <w:sz w:val="22"/>
          <w:szCs w:val="22"/>
        </w:rPr>
      </w:pPr>
      <w:del w:id="517" w:author="Dobránszky János" w:date="2019-09-26T12:30:00Z">
        <w:r w:rsidRPr="00EE7A50" w:rsidDel="00B90898">
          <w:rPr>
            <w:sz w:val="22"/>
            <w:szCs w:val="22"/>
          </w:rPr>
          <w:delText>A közvetlenül hozzá vagy az Egyesület Elnökségéhez írásban beérkezett panaszok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kiviz</w:delText>
        </w:r>
        <w:r w:rsidRPr="00EE7A50" w:rsidDel="00B90898">
          <w:rPr>
            <w:sz w:val="22"/>
            <w:szCs w:val="22"/>
          </w:rPr>
          <w:delText>s</w:delText>
        </w:r>
        <w:r w:rsidRPr="00EE7A50" w:rsidDel="00B90898">
          <w:rPr>
            <w:sz w:val="22"/>
            <w:szCs w:val="22"/>
          </w:rPr>
          <w:delText>gálása</w:delText>
        </w:r>
      </w:del>
      <w:del w:id="518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519" w:author="Dobránszky János" w:date="2019-09-26T12:41:00Z"/>
          <w:sz w:val="22"/>
          <w:szCs w:val="22"/>
        </w:rPr>
      </w:pPr>
      <w:del w:id="520" w:author="Dobránszky János" w:date="2019-09-26T12:30:00Z">
        <w:r w:rsidRPr="00EE7A50" w:rsidDel="00B90898">
          <w:rPr>
            <w:sz w:val="22"/>
            <w:szCs w:val="22"/>
          </w:rPr>
          <w:delText>A Szakmai Etikai Kódexben lefektetett normákat megsértő személy/jogi személy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Egyes</w:delText>
        </w:r>
        <w:r w:rsidRPr="00EE7A50" w:rsidDel="00B90898">
          <w:rPr>
            <w:sz w:val="22"/>
            <w:szCs w:val="22"/>
          </w:rPr>
          <w:delText>ü</w:delText>
        </w:r>
        <w:r w:rsidRPr="00EE7A50" w:rsidDel="00B90898">
          <w:rPr>
            <w:sz w:val="22"/>
            <w:szCs w:val="22"/>
          </w:rPr>
          <w:delText>letből való kizárásának kezdeményezése</w:delText>
        </w:r>
      </w:del>
      <w:del w:id="521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522" w:author="Dobránszky János" w:date="2019-09-26T12:30:00Z">
        <w:r w:rsidRPr="00EE7A50" w:rsidDel="00B90898">
          <w:rPr>
            <w:sz w:val="22"/>
            <w:szCs w:val="22"/>
          </w:rPr>
          <w:delText>A Szakmai Etikai Bizottság tevékenységéért a Taggyűlésnek felelős, annak tartozik beszámol</w:delText>
        </w:r>
        <w:r w:rsidRPr="00EE7A50" w:rsidDel="00B90898">
          <w:rPr>
            <w:sz w:val="22"/>
            <w:szCs w:val="22"/>
          </w:rPr>
          <w:delText>á</w:delText>
        </w:r>
        <w:r w:rsidRPr="00EE7A50" w:rsidDel="00B90898">
          <w:rPr>
            <w:sz w:val="22"/>
            <w:szCs w:val="22"/>
          </w:rPr>
          <w:delText>si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kötelezettséggel</w:delText>
        </w:r>
      </w:del>
      <w:r w:rsidR="002575E3">
        <w:rPr>
          <w:sz w:val="22"/>
          <w:szCs w:val="22"/>
        </w:rPr>
        <w:t>.</w:t>
      </w:r>
    </w:p>
    <w:p w:rsidR="00EE7A50" w:rsidRPr="00EE7A50" w:rsidDel="00B90898" w:rsidRDefault="00EE7A50" w:rsidP="00EE7A50">
      <w:pPr>
        <w:spacing w:before="60" w:after="0"/>
        <w:ind w:firstLine="0"/>
        <w:rPr>
          <w:del w:id="523" w:author="Dobránszky János" w:date="2019-09-26T12:30:00Z"/>
          <w:sz w:val="22"/>
          <w:szCs w:val="22"/>
        </w:rPr>
      </w:pPr>
      <w:del w:id="524" w:author="Dobránszky János" w:date="2019-09-26T12:30:00Z">
        <w:r w:rsidRPr="00EE7A50" w:rsidDel="00B90898">
          <w:rPr>
            <w:sz w:val="22"/>
            <w:szCs w:val="22"/>
          </w:rPr>
          <w:delText xml:space="preserve">A Szakmai Etikai Bizottságnak nem lehet tagja az, aki: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525" w:author="Dobránszky János" w:date="2019-09-26T12:30:00Z"/>
          <w:sz w:val="22"/>
          <w:szCs w:val="22"/>
        </w:rPr>
      </w:pPr>
      <w:del w:id="526" w:author="Dobránszky János" w:date="2019-09-26T12:30:00Z">
        <w:r w:rsidRPr="00EE7A50" w:rsidDel="00B90898">
          <w:rPr>
            <w:sz w:val="22"/>
            <w:szCs w:val="22"/>
          </w:rPr>
          <w:delText xml:space="preserve">az Egyesület Elnökségének is tagja, </w:delText>
        </w:r>
      </w:del>
    </w:p>
    <w:p w:rsidR="00EE7A50" w:rsidRPr="00EE7A50" w:rsidDel="00B9089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527" w:author="Dobránszky János" w:date="2019-09-26T12:30:00Z"/>
          <w:sz w:val="22"/>
          <w:szCs w:val="22"/>
        </w:rPr>
      </w:pPr>
      <w:del w:id="528" w:author="Dobránszky János" w:date="2019-09-26T12:30:00Z">
        <w:r w:rsidRPr="00EE7A50" w:rsidDel="00B90898">
          <w:rPr>
            <w:sz w:val="22"/>
            <w:szCs w:val="22"/>
          </w:rPr>
          <w:delText xml:space="preserve">az Egyesület alkalmazásában áll, vagy </w:delText>
        </w:r>
      </w:del>
    </w:p>
    <w:p w:rsidR="002575E3" w:rsidDel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529" w:author="Dobránszky János" w:date="2019-09-26T12:41:00Z"/>
          <w:sz w:val="22"/>
          <w:szCs w:val="22"/>
        </w:rPr>
      </w:pPr>
      <w:del w:id="530" w:author="Dobránszky János" w:date="2019-09-26T12:30:00Z">
        <w:r w:rsidRPr="00EE7A50" w:rsidDel="00B90898">
          <w:rPr>
            <w:sz w:val="22"/>
            <w:szCs w:val="22"/>
          </w:rPr>
          <w:delText>az Egyesületben gazdasági tevékenységet lát el</w:delText>
        </w:r>
      </w:del>
      <w:del w:id="531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532" w:author="Dobránszky János" w:date="2019-09-26T12:30:00Z">
        <w:r w:rsidRPr="00EE7A50" w:rsidDel="00B90898">
          <w:rPr>
            <w:sz w:val="22"/>
            <w:szCs w:val="22"/>
          </w:rPr>
          <w:delText>A Szakmai Etikai Bizottság tagjainak megválasztásakor különös figyelmet kell fordítani más</w:delText>
        </w:r>
        <w:r w:rsidDel="00B90898">
          <w:rPr>
            <w:sz w:val="22"/>
            <w:szCs w:val="22"/>
          </w:rPr>
          <w:delText xml:space="preserve"> </w:delText>
        </w:r>
        <w:r w:rsidRPr="00EE7A50" w:rsidDel="00B90898">
          <w:rPr>
            <w:sz w:val="22"/>
            <w:szCs w:val="22"/>
          </w:rPr>
          <w:delText>összeférhetetlenségi helyzetek kiküszöbölésére is</w:delText>
        </w:r>
      </w:del>
      <w:del w:id="533" w:author="Dobránszky János" w:date="2019-09-26T12:41:00Z">
        <w:r w:rsidR="002575E3" w:rsidDel="002575E3">
          <w:rPr>
            <w:sz w:val="22"/>
            <w:szCs w:val="22"/>
          </w:rPr>
          <w:delText>.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534" w:author="Dobránszky János" w:date="2019-09-26T12:30:00Z">
        <w:r w:rsidRPr="00EE7A50" w:rsidDel="00B90898">
          <w:rPr>
            <w:sz w:val="22"/>
            <w:szCs w:val="22"/>
          </w:rPr>
          <w:delText>A Szakmai Etikai Bizottság a hozzá beérkező panaszokról, észrevételeiről, javaslatairól tájéko</w:delText>
        </w:r>
        <w:r w:rsidRPr="00EE7A50" w:rsidDel="00B90898">
          <w:rPr>
            <w:sz w:val="22"/>
            <w:szCs w:val="22"/>
          </w:rPr>
          <w:delText>z</w:delText>
        </w:r>
        <w:r w:rsidRPr="00EE7A50" w:rsidDel="00B90898">
          <w:rPr>
            <w:sz w:val="22"/>
            <w:szCs w:val="22"/>
          </w:rPr>
          <w:delText>tatja az Egyesület Elnökségét, a Taggyűlést (rendkívüli Taggyűlés összehívását kezdeménye</w:delText>
        </w:r>
        <w:r w:rsidRPr="00EE7A50" w:rsidDel="00B90898">
          <w:rPr>
            <w:sz w:val="22"/>
            <w:szCs w:val="22"/>
          </w:rPr>
          <w:delText>z</w:delText>
        </w:r>
        <w:r w:rsidRPr="00EE7A50" w:rsidDel="00B90898">
          <w:rPr>
            <w:sz w:val="22"/>
            <w:szCs w:val="22"/>
          </w:rPr>
          <w:delText>heti)</w:delText>
        </w:r>
      </w:del>
      <w:r w:rsidR="002575E3">
        <w:rPr>
          <w:sz w:val="22"/>
          <w:szCs w:val="22"/>
        </w:rPr>
        <w:t>.</w:t>
      </w:r>
    </w:p>
    <w:p w:rsidR="00EE7A50" w:rsidRPr="00B90898" w:rsidDel="00B90898" w:rsidRDefault="00EE7A50" w:rsidP="00B90898">
      <w:pPr>
        <w:keepNext/>
        <w:spacing w:before="240" w:after="0"/>
        <w:ind w:firstLine="0"/>
        <w:rPr>
          <w:del w:id="535" w:author="Dobránszky János" w:date="2019-09-26T12:30:00Z"/>
          <w:b/>
          <w:sz w:val="22"/>
          <w:szCs w:val="22"/>
        </w:rPr>
      </w:pPr>
      <w:del w:id="536" w:author="Dobránszky János" w:date="2019-09-26T12:30:00Z">
        <w:r w:rsidRPr="00B90898" w:rsidDel="00B90898">
          <w:rPr>
            <w:b/>
            <w:sz w:val="22"/>
            <w:szCs w:val="22"/>
          </w:rPr>
          <w:lastRenderedPageBreak/>
          <w:delText xml:space="preserve">5.10.3. Szakmai Bizottságok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537" w:author="Dobránszky János" w:date="2019-09-26T12:30:00Z">
        <w:r w:rsidRPr="00EE7A50" w:rsidDel="00B90898">
          <w:rPr>
            <w:sz w:val="22"/>
            <w:szCs w:val="22"/>
          </w:rPr>
          <w:delText>Az Elnökség meghatározott feladatok ellátására eseti vagy állandó jelleggel további bizottság</w:delText>
        </w:r>
        <w:r w:rsidRPr="00EE7A50" w:rsidDel="00B90898">
          <w:rPr>
            <w:sz w:val="22"/>
            <w:szCs w:val="22"/>
          </w:rPr>
          <w:delText>o</w:delText>
        </w:r>
        <w:r w:rsidRPr="00EE7A50" w:rsidDel="00B90898">
          <w:rPr>
            <w:sz w:val="22"/>
            <w:szCs w:val="22"/>
          </w:rPr>
          <w:delText>kat is létrehozhat</w:delText>
        </w:r>
      </w:del>
      <w:r w:rsidR="002575E3">
        <w:rPr>
          <w:sz w:val="22"/>
          <w:szCs w:val="22"/>
        </w:rPr>
        <w:t>.</w:t>
      </w:r>
    </w:p>
    <w:p w:rsidR="00EE7A50" w:rsidRPr="00EE7A50" w:rsidDel="00B90898" w:rsidRDefault="00EE7A50" w:rsidP="00EE7A50">
      <w:pPr>
        <w:spacing w:before="60" w:after="0"/>
        <w:ind w:firstLine="0"/>
        <w:rPr>
          <w:del w:id="538" w:author="Dobránszky János" w:date="2019-09-26T12:30:00Z"/>
          <w:sz w:val="22"/>
          <w:szCs w:val="22"/>
        </w:rPr>
      </w:pPr>
      <w:del w:id="539" w:author="Dobránszky János" w:date="2019-09-26T12:30:00Z">
        <w:r w:rsidRPr="00EE7A50" w:rsidDel="00B90898">
          <w:rPr>
            <w:sz w:val="22"/>
            <w:szCs w:val="22"/>
          </w:rPr>
          <w:delText xml:space="preserve">Az Egyesület jogszabályi kötelezettségei és működtetése: </w:delText>
        </w:r>
      </w:del>
    </w:p>
    <w:p w:rsidR="00000000" w:rsidRDefault="009336D2">
      <w:pPr>
        <w:keepNext/>
        <w:spacing w:before="240" w:after="0"/>
        <w:ind w:firstLine="0"/>
        <w:rPr>
          <w:b/>
          <w:sz w:val="22"/>
          <w:szCs w:val="22"/>
          <w:rPrChange w:id="540" w:author="Dobránszky János" w:date="2019-09-26T13:11:00Z">
            <w:rPr>
              <w:b/>
            </w:rPr>
          </w:rPrChange>
        </w:rPr>
        <w:pPrChange w:id="541" w:author="Dobránszky János" w:date="2019-09-26T13:11:00Z">
          <w:pPr>
            <w:keepNext/>
            <w:spacing w:before="240"/>
            <w:ind w:firstLine="0"/>
          </w:pPr>
        </w:pPrChange>
      </w:pPr>
      <w:del w:id="542" w:author="Dobránszky János" w:date="2019-09-26T13:14:00Z">
        <w:r w:rsidRPr="009336D2">
          <w:rPr>
            <w:b/>
            <w:sz w:val="22"/>
            <w:szCs w:val="22"/>
            <w:rPrChange w:id="543" w:author="Dobránszky János" w:date="2019-09-26T13:11:00Z">
              <w:rPr>
                <w:b/>
              </w:rPr>
            </w:rPrChange>
          </w:rPr>
          <w:delText>5.</w:delText>
        </w:r>
      </w:del>
      <w:del w:id="544" w:author="Dobránszky János" w:date="2019-09-26T13:13:00Z">
        <w:r w:rsidRPr="009336D2">
          <w:rPr>
            <w:b/>
            <w:sz w:val="22"/>
            <w:szCs w:val="22"/>
            <w:rPrChange w:id="545" w:author="Dobránszky János" w:date="2019-09-26T13:11:00Z">
              <w:rPr>
                <w:b/>
              </w:rPr>
            </w:rPrChange>
          </w:rPr>
          <w:delText>11</w:delText>
        </w:r>
      </w:del>
      <w:ins w:id="546" w:author="Dobránszky János" w:date="2019-09-26T13:14:00Z">
        <w:r w:rsidR="002575E3">
          <w:rPr>
            <w:b/>
            <w:sz w:val="22"/>
            <w:szCs w:val="22"/>
          </w:rPr>
          <w:t>5.2.2</w:t>
        </w:r>
      </w:ins>
      <w:r w:rsidRPr="009336D2">
        <w:rPr>
          <w:b/>
          <w:sz w:val="22"/>
          <w:szCs w:val="22"/>
          <w:rPrChange w:id="547" w:author="Dobránszky János" w:date="2019-09-26T13:11:00Z">
            <w:rPr>
              <w:b/>
            </w:rPr>
          </w:rPrChange>
        </w:rPr>
        <w:t xml:space="preserve">. </w:t>
      </w:r>
      <w:del w:id="548" w:author="Dobránszky János" w:date="2019-09-26T12:36:00Z">
        <w:r w:rsidRPr="009336D2">
          <w:rPr>
            <w:b/>
            <w:sz w:val="22"/>
            <w:szCs w:val="22"/>
            <w:rPrChange w:id="549" w:author="Dobránszky János" w:date="2019-09-26T13:11:00Z">
              <w:rPr>
                <w:b/>
              </w:rPr>
            </w:rPrChange>
          </w:rPr>
          <w:delText>Fő</w:delText>
        </w:r>
      </w:del>
      <w:del w:id="550" w:author="Dobránszky János" w:date="2019-09-26T12:38:00Z">
        <w:r w:rsidRPr="009336D2">
          <w:rPr>
            <w:b/>
            <w:sz w:val="22"/>
            <w:szCs w:val="22"/>
            <w:rPrChange w:id="551" w:author="Dobránszky János" w:date="2019-09-26T13:11:00Z">
              <w:rPr>
                <w:b/>
              </w:rPr>
            </w:rPrChange>
          </w:rPr>
          <w:delText xml:space="preserve">könyvelés </w:delText>
        </w:r>
      </w:del>
      <w:ins w:id="552" w:author="Dobránszky János" w:date="2019-09-26T12:38:00Z">
        <w:r w:rsidRPr="009336D2">
          <w:rPr>
            <w:b/>
            <w:sz w:val="22"/>
            <w:szCs w:val="22"/>
            <w:rPrChange w:id="553" w:author="Dobránszky János" w:date="2019-09-26T13:11:00Z">
              <w:rPr>
                <w:b/>
              </w:rPr>
            </w:rPrChange>
          </w:rPr>
          <w:t>A számviteli és könyvelési feladatok ellátása</w:t>
        </w:r>
      </w:ins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A </w:t>
      </w:r>
      <w:del w:id="554" w:author="Dobránszky János" w:date="2019-09-26T12:38:00Z">
        <w:r w:rsidRPr="00EE7A50" w:rsidDel="002575E3">
          <w:rPr>
            <w:sz w:val="22"/>
            <w:szCs w:val="22"/>
          </w:rPr>
          <w:delText>fő</w:delText>
        </w:r>
      </w:del>
      <w:r w:rsidRPr="00EE7A50">
        <w:rPr>
          <w:sz w:val="22"/>
          <w:szCs w:val="22"/>
        </w:rPr>
        <w:t>könyvelést szerződéses partner végzi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555" w:author="Dobránszky János" w:date="2019-09-26T12:43:00Z">
        <w:r w:rsidRPr="00EE7A50" w:rsidDel="002575E3">
          <w:rPr>
            <w:sz w:val="22"/>
            <w:szCs w:val="22"/>
          </w:rPr>
          <w:delText>A</w:delText>
        </w:r>
      </w:del>
      <w:ins w:id="556" w:author="Dobránszky János" w:date="2019-09-26T12:43:00Z">
        <w:r w:rsidR="002575E3">
          <w:rPr>
            <w:sz w:val="22"/>
            <w:szCs w:val="22"/>
          </w:rPr>
          <w:t>Feladata a</w:t>
        </w:r>
      </w:ins>
      <w:r w:rsidRPr="00EE7A50">
        <w:rPr>
          <w:sz w:val="22"/>
          <w:szCs w:val="22"/>
        </w:rPr>
        <w:t xml:space="preserve">z Egyesület gazdasági eredményeit dokumentáló, azt tükröző analitikai, </w:t>
      </w:r>
      <w:r w:rsidR="009336D2" w:rsidRPr="005C5D58">
        <w:rPr>
          <w:sz w:val="22"/>
          <w:szCs w:val="22"/>
          <w:rPrChange w:id="557" w:author="Dobránszky János" w:date="2019-10-30T22:10:00Z">
            <w:rPr>
              <w:sz w:val="22"/>
              <w:szCs w:val="22"/>
            </w:rPr>
          </w:rPrChange>
        </w:rPr>
        <w:t>szintetikai</w:t>
      </w:r>
      <w:r w:rsidRPr="00EE7A50">
        <w:rPr>
          <w:sz w:val="22"/>
          <w:szCs w:val="22"/>
        </w:rPr>
        <w:t xml:space="preserve"> nyilvántartások vezetése, a </w:t>
      </w:r>
      <w:del w:id="558" w:author="Dobránszky János" w:date="2019-09-26T12:42:00Z">
        <w:r w:rsidRPr="00EE7A50" w:rsidDel="002575E3">
          <w:rPr>
            <w:sz w:val="22"/>
            <w:szCs w:val="22"/>
          </w:rPr>
          <w:delText xml:space="preserve">kapcsolatos </w:delText>
        </w:r>
      </w:del>
      <w:r w:rsidRPr="00EE7A50">
        <w:rPr>
          <w:sz w:val="22"/>
          <w:szCs w:val="22"/>
        </w:rPr>
        <w:t>könyvelési tevékenységek elvégzése, az egyes id</w:t>
      </w:r>
      <w:r w:rsidRPr="00EE7A50">
        <w:rPr>
          <w:sz w:val="22"/>
          <w:szCs w:val="22"/>
        </w:rPr>
        <w:t>ő</w:t>
      </w:r>
      <w:r w:rsidRPr="00EE7A50">
        <w:rPr>
          <w:sz w:val="22"/>
          <w:szCs w:val="22"/>
        </w:rPr>
        <w:t>szakoknak megfelelő zárási munkák megszervezése, elvégzése</w:t>
      </w:r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Mindezek keretében: 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vezeti a számlarendben meghatározott szintetikus számlákat és ehhez kapcsolódó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analit</w:t>
      </w:r>
      <w:r w:rsidRPr="00EE7A50">
        <w:rPr>
          <w:sz w:val="22"/>
          <w:szCs w:val="22"/>
        </w:rPr>
        <w:t>i</w:t>
      </w:r>
      <w:r w:rsidRPr="00EE7A50">
        <w:rPr>
          <w:sz w:val="22"/>
          <w:szCs w:val="22"/>
        </w:rPr>
        <w:t>kus nyilvántartásokat</w:t>
      </w:r>
      <w:r w:rsidR="00173DBE">
        <w:rPr>
          <w:sz w:val="22"/>
          <w:szCs w:val="22"/>
        </w:rPr>
        <w:t>,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főkönyvön könyveli az álló- és fogyóeszközök, anyagok, áruk, göngyölegkészletek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változ</w:t>
      </w:r>
      <w:r w:rsidRPr="00EE7A50">
        <w:rPr>
          <w:sz w:val="22"/>
          <w:szCs w:val="22"/>
        </w:rPr>
        <w:t>á</w:t>
      </w:r>
      <w:r w:rsidRPr="00EE7A50">
        <w:rPr>
          <w:sz w:val="22"/>
          <w:szCs w:val="22"/>
        </w:rPr>
        <w:t>sait, készletmozgásait</w:t>
      </w:r>
      <w:r w:rsidR="00173DBE">
        <w:rPr>
          <w:sz w:val="22"/>
          <w:szCs w:val="22"/>
        </w:rPr>
        <w:t>,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egyezteti a pénztári bizonylatokat, vevők, szállítók folyószámláját, illetőleg elvégzi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az azo</w:t>
      </w:r>
      <w:r w:rsidRPr="00EE7A50">
        <w:rPr>
          <w:sz w:val="22"/>
          <w:szCs w:val="22"/>
        </w:rPr>
        <w:t>k</w:t>
      </w:r>
      <w:r w:rsidRPr="00EE7A50">
        <w:rPr>
          <w:sz w:val="22"/>
          <w:szCs w:val="22"/>
        </w:rPr>
        <w:t>kal kapcsolatos könyveléseket</w:t>
      </w:r>
      <w:r w:rsidR="00173DBE">
        <w:rPr>
          <w:sz w:val="22"/>
          <w:szCs w:val="22"/>
        </w:rPr>
        <w:t>,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könyveli a bankszámlák forgalmát</w:t>
      </w:r>
      <w:r w:rsidR="00173DBE">
        <w:rPr>
          <w:sz w:val="22"/>
          <w:szCs w:val="22"/>
        </w:rPr>
        <w:t>,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meghatározott rendszer szerint főkönyvi kivonatot készít</w:t>
      </w:r>
      <w:r w:rsidR="002575E3">
        <w:rPr>
          <w:sz w:val="22"/>
          <w:szCs w:val="22"/>
        </w:rPr>
        <w:t>.</w:t>
      </w:r>
    </w:p>
    <w:p w:rsidR="00000000" w:rsidRDefault="009336D2">
      <w:pPr>
        <w:keepNext/>
        <w:spacing w:before="240" w:after="0"/>
        <w:ind w:firstLine="0"/>
        <w:rPr>
          <w:b/>
          <w:sz w:val="22"/>
          <w:szCs w:val="22"/>
          <w:rPrChange w:id="559" w:author="Dobránszky János" w:date="2019-09-26T13:11:00Z">
            <w:rPr>
              <w:b/>
            </w:rPr>
          </w:rPrChange>
        </w:rPr>
        <w:pPrChange w:id="560" w:author="Dobránszky János" w:date="2019-09-26T13:11:00Z">
          <w:pPr>
            <w:keepNext/>
            <w:spacing w:before="240"/>
            <w:ind w:firstLine="0"/>
          </w:pPr>
        </w:pPrChange>
      </w:pPr>
      <w:del w:id="561" w:author="Dobránszky János" w:date="2019-09-26T13:14:00Z">
        <w:r w:rsidRPr="009336D2">
          <w:rPr>
            <w:b/>
            <w:sz w:val="22"/>
            <w:szCs w:val="22"/>
            <w:rPrChange w:id="562" w:author="Dobránszky János" w:date="2019-09-26T13:11:00Z">
              <w:rPr>
                <w:b/>
              </w:rPr>
            </w:rPrChange>
          </w:rPr>
          <w:delText>5.12. A</w:delText>
        </w:r>
      </w:del>
      <w:ins w:id="563" w:author="Dobránszky János" w:date="2019-09-26T13:14:00Z">
        <w:r w:rsidR="002575E3">
          <w:rPr>
            <w:b/>
            <w:sz w:val="22"/>
            <w:szCs w:val="22"/>
          </w:rPr>
          <w:t>5.2.3. A</w:t>
        </w:r>
      </w:ins>
      <w:ins w:id="564" w:author="Dobránszky János" w:date="2019-09-26T13:11:00Z">
        <w:r w:rsidR="002575E3">
          <w:rPr>
            <w:b/>
            <w:sz w:val="22"/>
            <w:szCs w:val="22"/>
          </w:rPr>
          <w:t>z a</w:t>
        </w:r>
      </w:ins>
      <w:r w:rsidRPr="009336D2">
        <w:rPr>
          <w:b/>
          <w:sz w:val="22"/>
          <w:szCs w:val="22"/>
          <w:rPrChange w:id="565" w:author="Dobránszky János" w:date="2019-09-26T13:11:00Z">
            <w:rPr>
              <w:b/>
            </w:rPr>
          </w:rPrChange>
        </w:rPr>
        <w:t>dóügyek</w:t>
      </w:r>
      <w:ins w:id="566" w:author="Dobránszky János" w:date="2019-09-26T13:12:00Z">
        <w:r w:rsidR="002575E3">
          <w:rPr>
            <w:b/>
            <w:sz w:val="22"/>
            <w:szCs w:val="22"/>
          </w:rPr>
          <w:t>kel kapcsolatos feladatok ellátása</w:t>
        </w:r>
      </w:ins>
      <w:del w:id="567" w:author="Dobránszky János" w:date="2019-09-26T13:12:00Z">
        <w:r w:rsidRPr="009336D2">
          <w:rPr>
            <w:b/>
            <w:sz w:val="22"/>
            <w:szCs w:val="22"/>
            <w:rPrChange w:id="568" w:author="Dobránszky János" w:date="2019-09-26T13:11:00Z">
              <w:rPr>
                <w:b/>
              </w:rPr>
            </w:rPrChange>
          </w:rPr>
          <w:delText xml:space="preserve">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Az adóügyeket szerződéses partner intézi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Gondoskodik a mindenkori hatályos jogszabályokban meghatározott időközönként az Egyesület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mérlegbeszámolójának és adóbevallásának határidőre történő elkészítéséről</w:t>
      </w:r>
      <w:r w:rsidR="002575E3">
        <w:rPr>
          <w:sz w:val="22"/>
          <w:szCs w:val="22"/>
        </w:rPr>
        <w:t>.</w:t>
      </w:r>
    </w:p>
    <w:p w:rsidR="00EE7A50" w:rsidRPr="00EE7A50" w:rsidDel="002575E3" w:rsidRDefault="00EE7A50" w:rsidP="00EE7A50">
      <w:pPr>
        <w:keepNext/>
        <w:spacing w:before="240"/>
        <w:ind w:firstLine="0"/>
        <w:rPr>
          <w:del w:id="569" w:author="Dobránszky János" w:date="2019-09-26T12:44:00Z"/>
          <w:b/>
        </w:rPr>
      </w:pPr>
      <w:del w:id="570" w:author="Dobránszky János" w:date="2019-09-26T12:44:00Z">
        <w:r w:rsidRPr="00EE7A50" w:rsidDel="002575E3">
          <w:rPr>
            <w:b/>
          </w:rPr>
          <w:delText xml:space="preserve">5.13. Bankügyletek </w:delText>
        </w:r>
      </w:del>
    </w:p>
    <w:p w:rsidR="002575E3" w:rsidDel="002575E3" w:rsidRDefault="00EE7A50" w:rsidP="00EE7A50">
      <w:pPr>
        <w:spacing w:before="60" w:after="0"/>
        <w:ind w:firstLine="0"/>
        <w:rPr>
          <w:del w:id="571" w:author="Dobránszky János" w:date="2019-09-26T12:44:00Z"/>
          <w:sz w:val="22"/>
          <w:szCs w:val="22"/>
        </w:rPr>
      </w:pPr>
      <w:del w:id="572" w:author="Dobránszky János" w:date="2019-09-26T12:44:00Z">
        <w:r w:rsidRPr="00EE7A50" w:rsidDel="002575E3">
          <w:rPr>
            <w:sz w:val="22"/>
            <w:szCs w:val="22"/>
          </w:rPr>
          <w:delText>Az utalást az Elnök és/vagy az erre feljogosított személy végzi</w:delText>
        </w:r>
        <w:r w:rsidR="002575E3" w:rsidDel="002575E3">
          <w:rPr>
            <w:sz w:val="22"/>
            <w:szCs w:val="22"/>
          </w:rPr>
          <w:delText>.</w:delText>
        </w:r>
      </w:del>
    </w:p>
    <w:p w:rsidR="00000000" w:rsidRDefault="009336D2">
      <w:pPr>
        <w:keepNext/>
        <w:spacing w:before="240" w:after="0"/>
        <w:ind w:firstLine="0"/>
        <w:rPr>
          <w:b/>
          <w:sz w:val="22"/>
          <w:szCs w:val="22"/>
          <w:rPrChange w:id="573" w:author="Dobránszky János" w:date="2019-09-26T13:14:00Z">
            <w:rPr>
              <w:b/>
            </w:rPr>
          </w:rPrChange>
        </w:rPr>
        <w:pPrChange w:id="574" w:author="Dobránszky János" w:date="2019-09-26T13:14:00Z">
          <w:pPr>
            <w:keepNext/>
            <w:spacing w:before="240"/>
            <w:ind w:firstLine="0"/>
          </w:pPr>
        </w:pPrChange>
      </w:pPr>
      <w:del w:id="575" w:author="Dobránszky János" w:date="2019-09-26T13:15:00Z">
        <w:r w:rsidRPr="009336D2">
          <w:rPr>
            <w:b/>
            <w:sz w:val="22"/>
            <w:szCs w:val="22"/>
            <w:rPrChange w:id="576" w:author="Dobránszky János" w:date="2019-09-26T13:14:00Z">
              <w:rPr>
                <w:b/>
              </w:rPr>
            </w:rPrChange>
          </w:rPr>
          <w:delText>5.14. P</w:delText>
        </w:r>
      </w:del>
      <w:ins w:id="577" w:author="Dobránszky János" w:date="2019-09-26T13:15:00Z">
        <w:r w:rsidR="002575E3">
          <w:rPr>
            <w:b/>
            <w:sz w:val="22"/>
            <w:szCs w:val="22"/>
          </w:rPr>
          <w:t>5.2.4. A házip</w:t>
        </w:r>
      </w:ins>
      <w:r w:rsidRPr="009336D2">
        <w:rPr>
          <w:b/>
          <w:sz w:val="22"/>
          <w:szCs w:val="22"/>
          <w:rPrChange w:id="578" w:author="Dobránszky János" w:date="2019-09-26T13:14:00Z">
            <w:rPr>
              <w:b/>
            </w:rPr>
          </w:rPrChange>
        </w:rPr>
        <w:t xml:space="preserve">énztár 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Törekedni kell a készpénzforgalom minimalizálására. A pénztárosi tevékenységet</w:t>
      </w:r>
      <w:del w:id="579" w:author="Dobránszky János" w:date="2019-09-26T13:16:00Z">
        <w:r w:rsidRPr="00EE7A50" w:rsidDel="002575E3">
          <w:rPr>
            <w:sz w:val="22"/>
            <w:szCs w:val="22"/>
          </w:rPr>
          <w:delText xml:space="preserve"> az adminisz</w:delText>
        </w:r>
        <w:r w:rsidRPr="00EE7A50" w:rsidDel="002575E3">
          <w:rPr>
            <w:sz w:val="22"/>
            <w:szCs w:val="22"/>
          </w:rPr>
          <w:delText>t</w:delText>
        </w:r>
        <w:r w:rsidRPr="00EE7A50" w:rsidDel="002575E3">
          <w:rPr>
            <w:sz w:val="22"/>
            <w:szCs w:val="22"/>
          </w:rPr>
          <w:delText>ratív megbízott végzi</w:delText>
        </w:r>
      </w:del>
      <w:ins w:id="580" w:author="Dobránszky János" w:date="2019-09-26T13:16:00Z">
        <w:r w:rsidR="002575E3" w:rsidRPr="002575E3">
          <w:rPr>
            <w:sz w:val="22"/>
            <w:szCs w:val="22"/>
          </w:rPr>
          <w:t xml:space="preserve"> </w:t>
        </w:r>
        <w:r w:rsidR="002575E3">
          <w:rPr>
            <w:sz w:val="22"/>
            <w:szCs w:val="22"/>
          </w:rPr>
          <w:t xml:space="preserve">az </w:t>
        </w:r>
        <w:r w:rsidR="002575E3" w:rsidRPr="00EE7A50">
          <w:rPr>
            <w:sz w:val="22"/>
            <w:szCs w:val="22"/>
          </w:rPr>
          <w:t xml:space="preserve">Egyesület titkársági feladatait </w:t>
        </w:r>
        <w:r w:rsidR="002575E3">
          <w:rPr>
            <w:sz w:val="22"/>
            <w:szCs w:val="22"/>
          </w:rPr>
          <w:t xml:space="preserve">ellátó </w:t>
        </w:r>
        <w:r w:rsidR="002575E3" w:rsidRPr="00EE7A50">
          <w:rPr>
            <w:sz w:val="22"/>
            <w:szCs w:val="22"/>
          </w:rPr>
          <w:t>szerződéses partner végzi</w:t>
        </w:r>
      </w:ins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Gondoskodik: 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szükséges készpénz felvételéről</w:t>
      </w:r>
      <w:r w:rsidR="00173DBE">
        <w:rPr>
          <w:sz w:val="22"/>
          <w:szCs w:val="22"/>
        </w:rPr>
        <w:t>,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szabályszerűen utalványozott összegek kifizetéséről</w:t>
      </w:r>
      <w:r w:rsidR="00173DBE">
        <w:rPr>
          <w:sz w:val="22"/>
          <w:szCs w:val="22"/>
        </w:rPr>
        <w:t>,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pénz</w:t>
      </w:r>
      <w:ins w:id="581" w:author="Dobránszky János" w:date="2019-09-26T13:16:00Z">
        <w:r w:rsidR="002575E3">
          <w:rPr>
            <w:sz w:val="22"/>
            <w:szCs w:val="22"/>
          </w:rPr>
          <w:t>-</w:t>
        </w:r>
      </w:ins>
      <w:r w:rsidRPr="00EE7A50">
        <w:rPr>
          <w:sz w:val="22"/>
          <w:szCs w:val="22"/>
        </w:rPr>
        <w:t xml:space="preserve"> és értékállomány biztonságos őrzéséről</w:t>
      </w:r>
      <w:r w:rsidR="00173DBE">
        <w:rPr>
          <w:sz w:val="22"/>
          <w:szCs w:val="22"/>
        </w:rPr>
        <w:t>,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napi bevételek és kiadások tételes – bizonylatokkal alátámasztott –</w:t>
      </w:r>
      <w:ins w:id="582" w:author="Dobránszky János" w:date="2019-09-26T13:16:00Z">
        <w:r w:rsidR="002575E3">
          <w:rPr>
            <w:sz w:val="22"/>
            <w:szCs w:val="22"/>
          </w:rPr>
          <w:t>,</w:t>
        </w:r>
      </w:ins>
      <w:r w:rsidRPr="00EE7A50">
        <w:rPr>
          <w:sz w:val="22"/>
          <w:szCs w:val="22"/>
        </w:rPr>
        <w:t xml:space="preserve"> pénztárkönyvben tö</w:t>
      </w:r>
      <w:r w:rsidRPr="00EE7A50">
        <w:rPr>
          <w:sz w:val="22"/>
          <w:szCs w:val="22"/>
        </w:rPr>
        <w:t>r</w:t>
      </w:r>
      <w:r w:rsidRPr="00EE7A50">
        <w:rPr>
          <w:sz w:val="22"/>
          <w:szCs w:val="22"/>
        </w:rPr>
        <w:t>ténő elszámolásáról</w:t>
      </w:r>
      <w:r w:rsidR="00173DBE">
        <w:rPr>
          <w:sz w:val="22"/>
          <w:szCs w:val="22"/>
        </w:rPr>
        <w:t>,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megszabott házipénztár</w:t>
      </w:r>
      <w:del w:id="583" w:author="Dobránszky János" w:date="2019-09-26T12:46:00Z">
        <w:r w:rsidRPr="00EE7A50" w:rsidDel="002575E3">
          <w:rPr>
            <w:sz w:val="22"/>
            <w:szCs w:val="22"/>
          </w:rPr>
          <w:delText>-</w:delText>
        </w:r>
      </w:del>
      <w:r w:rsidRPr="00EE7A50">
        <w:rPr>
          <w:sz w:val="22"/>
          <w:szCs w:val="22"/>
        </w:rPr>
        <w:t>készleten felüli összegek bankszámlára történő befizetéséről</w:t>
      </w:r>
      <w:r w:rsidR="002575E3">
        <w:rPr>
          <w:sz w:val="22"/>
          <w:szCs w:val="22"/>
        </w:rPr>
        <w:t>.</w:t>
      </w:r>
    </w:p>
    <w:p w:rsidR="002575E3" w:rsidRPr="00EE7A50" w:rsidRDefault="00EE7A50" w:rsidP="00EE7A50">
      <w:pPr>
        <w:keepNext/>
        <w:spacing w:before="360"/>
        <w:ind w:left="425" w:hanging="425"/>
        <w:rPr>
          <w:b/>
        </w:rPr>
      </w:pPr>
      <w:r w:rsidRPr="00EE7A50">
        <w:rPr>
          <w:b/>
        </w:rPr>
        <w:t xml:space="preserve">6. </w:t>
      </w:r>
      <w:del w:id="584" w:author="Dobránszky János" w:date="2019-09-26T13:17:00Z">
        <w:r w:rsidRPr="00EE7A50" w:rsidDel="002575E3">
          <w:rPr>
            <w:b/>
          </w:rPr>
          <w:delText xml:space="preserve">A VÁLASZTÁS LEBONYOLÍTÁSA </w:delText>
        </w:r>
      </w:del>
      <w:ins w:id="585" w:author="Dobránszky János" w:date="2019-09-26T13:17:00Z">
        <w:r w:rsidR="002575E3">
          <w:rPr>
            <w:b/>
          </w:rPr>
          <w:t>A</w:t>
        </w:r>
      </w:ins>
      <w:ins w:id="586" w:author="Dobránszky János" w:date="2019-09-26T13:19:00Z">
        <w:r w:rsidR="002575E3">
          <w:rPr>
            <w:b/>
          </w:rPr>
          <w:t xml:space="preserve"> </w:t>
        </w:r>
        <w:r w:rsidR="002575E3" w:rsidRPr="002575E3">
          <w:rPr>
            <w:b/>
          </w:rPr>
          <w:t xml:space="preserve">TISZTSÉGVISELŐK MEGVÁLASZTÁSÁNAK </w:t>
        </w:r>
        <w:proofErr w:type="gramStart"/>
        <w:r w:rsidR="002575E3" w:rsidRPr="002575E3">
          <w:rPr>
            <w:b/>
          </w:rPr>
          <w:t>ÉS</w:t>
        </w:r>
        <w:proofErr w:type="gramEnd"/>
        <w:r w:rsidR="002575E3" w:rsidRPr="002575E3">
          <w:rPr>
            <w:b/>
          </w:rPr>
          <w:t xml:space="preserve"> JELÖLÉSÉNEK ELJÁRÁSI SZABÁLYAI</w:t>
        </w:r>
      </w:ins>
    </w:p>
    <w:p w:rsidR="002575E3" w:rsidDel="002575E3" w:rsidRDefault="00EE7A50" w:rsidP="00EE7A50">
      <w:pPr>
        <w:spacing w:before="60" w:after="0"/>
        <w:ind w:firstLine="0"/>
        <w:rPr>
          <w:del w:id="587" w:author="Dobránszky János" w:date="2019-09-26T13:20:00Z"/>
          <w:sz w:val="22"/>
          <w:szCs w:val="22"/>
        </w:rPr>
      </w:pPr>
      <w:del w:id="588" w:author="Dobránszky János" w:date="2019-09-26T13:20:00Z">
        <w:r w:rsidRPr="00EE7A50" w:rsidDel="002575E3">
          <w:rPr>
            <w:sz w:val="22"/>
            <w:szCs w:val="22"/>
          </w:rPr>
          <w:delText>A vezetőség (Elnökség, Számvizsgáló Bizottság és Etikai Bizottság) megválasztás alapvető e</w:delText>
        </w:r>
        <w:r w:rsidRPr="00EE7A50" w:rsidDel="002575E3">
          <w:rPr>
            <w:sz w:val="22"/>
            <w:szCs w:val="22"/>
          </w:rPr>
          <w:delText>l</w:delText>
        </w:r>
        <w:r w:rsidRPr="00EE7A50" w:rsidDel="002575E3">
          <w:rPr>
            <w:sz w:val="22"/>
            <w:szCs w:val="22"/>
          </w:rPr>
          <w:delText>veit</w:delText>
        </w:r>
        <w:r w:rsidDel="002575E3">
          <w:rPr>
            <w:sz w:val="22"/>
            <w:szCs w:val="22"/>
          </w:rPr>
          <w:delText xml:space="preserve"> </w:delText>
        </w:r>
        <w:r w:rsidRPr="00EE7A50" w:rsidDel="002575E3">
          <w:rPr>
            <w:sz w:val="22"/>
            <w:szCs w:val="22"/>
          </w:rPr>
          <w:delText>az Alapszabály szabályozza</w:delText>
        </w:r>
        <w:r w:rsidR="002575E3" w:rsidDel="002575E3">
          <w:rPr>
            <w:sz w:val="22"/>
            <w:szCs w:val="22"/>
          </w:rPr>
          <w:delText>.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Az Alapszabály </w:t>
      </w:r>
      <w:ins w:id="589" w:author="Dobránszky János" w:date="2019-09-26T13:20:00Z">
        <w:r w:rsidR="002575E3">
          <w:rPr>
            <w:sz w:val="22"/>
            <w:szCs w:val="22"/>
          </w:rPr>
          <w:t>5.7.5</w:t>
        </w:r>
        <w:proofErr w:type="gramStart"/>
        <w:r w:rsidR="002575E3">
          <w:rPr>
            <w:sz w:val="22"/>
            <w:szCs w:val="22"/>
          </w:rPr>
          <w:t>.c</w:t>
        </w:r>
        <w:proofErr w:type="gramEnd"/>
        <w:r w:rsidR="002575E3">
          <w:rPr>
            <w:sz w:val="22"/>
            <w:szCs w:val="22"/>
          </w:rPr>
          <w:t xml:space="preserve">) </w:t>
        </w:r>
      </w:ins>
      <w:r w:rsidRPr="00EE7A50">
        <w:rPr>
          <w:sz w:val="22"/>
          <w:szCs w:val="22"/>
        </w:rPr>
        <w:t xml:space="preserve">előírja, hogy a választás </w:t>
      </w:r>
      <w:ins w:id="590" w:author="Dobránszky János" w:date="2019-09-26T13:21:00Z">
        <w:r w:rsidR="002575E3">
          <w:rPr>
            <w:sz w:val="22"/>
            <w:szCs w:val="22"/>
          </w:rPr>
          <w:t xml:space="preserve">és a jelölés </w:t>
        </w:r>
      </w:ins>
      <w:r w:rsidRPr="00EE7A50">
        <w:rPr>
          <w:sz w:val="22"/>
          <w:szCs w:val="22"/>
        </w:rPr>
        <w:t>menetét az SZMSZ rögzítse</w:t>
      </w:r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keepNext/>
        <w:spacing w:before="240"/>
        <w:ind w:firstLine="0"/>
        <w:rPr>
          <w:b/>
        </w:rPr>
      </w:pPr>
      <w:r w:rsidRPr="00EE7A50">
        <w:rPr>
          <w:b/>
        </w:rPr>
        <w:t xml:space="preserve">6.1. </w:t>
      </w:r>
      <w:del w:id="591" w:author="Dobránszky János" w:date="2019-09-26T13:21:00Z">
        <w:r w:rsidRPr="00EE7A50" w:rsidDel="002575E3">
          <w:rPr>
            <w:b/>
          </w:rPr>
          <w:delText>V</w:delText>
        </w:r>
      </w:del>
      <w:ins w:id="592" w:author="Dobránszky János" w:date="2019-09-26T13:21:00Z">
        <w:r w:rsidR="002575E3">
          <w:rPr>
            <w:b/>
          </w:rPr>
          <w:t>A v</w:t>
        </w:r>
      </w:ins>
      <w:r w:rsidRPr="00EE7A50">
        <w:rPr>
          <w:b/>
        </w:rPr>
        <w:t>álasztás előkészítése</w:t>
      </w:r>
      <w:del w:id="593" w:author="Dobránszky János" w:date="2019-09-26T13:21:00Z">
        <w:r w:rsidRPr="00EE7A50" w:rsidDel="002575E3">
          <w:rPr>
            <w:b/>
          </w:rPr>
          <w:delText xml:space="preserve"> </w:delText>
        </w:r>
      </w:del>
    </w:p>
    <w:p w:rsidR="00EE7A50" w:rsidRPr="00B90898" w:rsidRDefault="00EE7A50" w:rsidP="00B90898">
      <w:pPr>
        <w:keepNext/>
        <w:spacing w:before="240" w:after="0"/>
        <w:ind w:firstLine="0"/>
        <w:rPr>
          <w:b/>
          <w:sz w:val="22"/>
          <w:szCs w:val="22"/>
        </w:rPr>
      </w:pPr>
      <w:r w:rsidRPr="00B90898">
        <w:rPr>
          <w:b/>
          <w:sz w:val="22"/>
          <w:szCs w:val="22"/>
        </w:rPr>
        <w:t xml:space="preserve">6.1.1. </w:t>
      </w:r>
      <w:del w:id="594" w:author="Dobránszky János" w:date="2019-09-26T13:23:00Z">
        <w:r w:rsidRPr="00B90898" w:rsidDel="00075AA0">
          <w:rPr>
            <w:b/>
            <w:sz w:val="22"/>
            <w:szCs w:val="22"/>
          </w:rPr>
          <w:delText>Jelölő</w:delText>
        </w:r>
      </w:del>
      <w:del w:id="595" w:author="Dobránszky János" w:date="2019-09-26T13:22:00Z">
        <w:r w:rsidRPr="00B90898" w:rsidDel="00075AA0">
          <w:rPr>
            <w:b/>
            <w:sz w:val="22"/>
            <w:szCs w:val="22"/>
          </w:rPr>
          <w:delText xml:space="preserve"> B</w:delText>
        </w:r>
      </w:del>
      <w:del w:id="596" w:author="Dobránszky János" w:date="2019-09-26T13:23:00Z">
        <w:r w:rsidRPr="00B90898" w:rsidDel="00075AA0">
          <w:rPr>
            <w:b/>
            <w:sz w:val="22"/>
            <w:szCs w:val="22"/>
          </w:rPr>
          <w:delText xml:space="preserve">izottság (JB) </w:delText>
        </w:r>
      </w:del>
      <w:ins w:id="597" w:author="Dobránszky János" w:date="2019-09-26T13:23:00Z">
        <w:r w:rsidR="00075AA0">
          <w:rPr>
            <w:b/>
            <w:sz w:val="22"/>
            <w:szCs w:val="22"/>
          </w:rPr>
          <w:t>A Jelölőbizottság</w:t>
        </w:r>
      </w:ins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 választás a Jelölő</w:t>
      </w:r>
      <w:del w:id="598" w:author="Dobránszky János" w:date="2019-09-26T13:23:00Z">
        <w:r w:rsidRPr="00EE7A50" w:rsidDel="00075AA0">
          <w:rPr>
            <w:sz w:val="22"/>
            <w:szCs w:val="22"/>
          </w:rPr>
          <w:delText xml:space="preserve"> B</w:delText>
        </w:r>
      </w:del>
      <w:ins w:id="599" w:author="Dobránszky János" w:date="2019-09-26T13:23:00Z">
        <w:r w:rsidR="00075AA0">
          <w:rPr>
            <w:sz w:val="22"/>
            <w:szCs w:val="22"/>
          </w:rPr>
          <w:t>b</w:t>
        </w:r>
      </w:ins>
      <w:r w:rsidRPr="00EE7A50">
        <w:rPr>
          <w:sz w:val="22"/>
          <w:szCs w:val="22"/>
        </w:rPr>
        <w:t xml:space="preserve">izottság </w:t>
      </w:r>
      <w:del w:id="600" w:author="Dobránszky János" w:date="2019-09-26T13:23:00Z">
        <w:r w:rsidRPr="00EE7A50" w:rsidDel="00075AA0">
          <w:rPr>
            <w:sz w:val="22"/>
            <w:szCs w:val="22"/>
          </w:rPr>
          <w:delText xml:space="preserve">felállításával </w:delText>
        </w:r>
      </w:del>
      <w:ins w:id="601" w:author="Dobránszky János" w:date="2019-09-26T13:23:00Z">
        <w:r w:rsidR="00075AA0">
          <w:rPr>
            <w:sz w:val="22"/>
            <w:szCs w:val="22"/>
          </w:rPr>
          <w:t xml:space="preserve">megválasztásával </w:t>
        </w:r>
      </w:ins>
      <w:r w:rsidRPr="00EE7A50">
        <w:rPr>
          <w:sz w:val="22"/>
          <w:szCs w:val="22"/>
        </w:rPr>
        <w:t xml:space="preserve">kezdődik. Az Elnökség javaslata alapján a Taggyűlés </w:t>
      </w:r>
      <w:ins w:id="602" w:author="Dobránszky János" w:date="2019-09-26T13:23:00Z">
        <w:r w:rsidR="00075AA0">
          <w:rPr>
            <w:sz w:val="22"/>
            <w:szCs w:val="22"/>
          </w:rPr>
          <w:t xml:space="preserve">legalább </w:t>
        </w:r>
      </w:ins>
      <w:r w:rsidRPr="00EE7A50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tagú Jelölő</w:t>
      </w:r>
      <w:del w:id="603" w:author="Dobránszky János" w:date="2019-09-26T13:24:00Z">
        <w:r w:rsidRPr="00EE7A50" w:rsidDel="00075AA0">
          <w:rPr>
            <w:sz w:val="22"/>
            <w:szCs w:val="22"/>
          </w:rPr>
          <w:delText xml:space="preserve"> B</w:delText>
        </w:r>
      </w:del>
      <w:ins w:id="604" w:author="Dobránszky János" w:date="2019-09-26T13:24:00Z">
        <w:r w:rsidR="00075AA0">
          <w:rPr>
            <w:sz w:val="22"/>
            <w:szCs w:val="22"/>
          </w:rPr>
          <w:t>b</w:t>
        </w:r>
      </w:ins>
      <w:r w:rsidRPr="00EE7A50">
        <w:rPr>
          <w:sz w:val="22"/>
          <w:szCs w:val="22"/>
        </w:rPr>
        <w:t>izottságot választ. A Jelölő</w:t>
      </w:r>
      <w:del w:id="605" w:author="Dobránszky János" w:date="2019-09-26T13:24:00Z">
        <w:r w:rsidRPr="00EE7A50" w:rsidDel="00075AA0">
          <w:rPr>
            <w:sz w:val="22"/>
            <w:szCs w:val="22"/>
          </w:rPr>
          <w:delText xml:space="preserve"> B</w:delText>
        </w:r>
      </w:del>
      <w:ins w:id="606" w:author="Dobránszky János" w:date="2019-09-26T13:24:00Z">
        <w:r w:rsidR="00075AA0">
          <w:rPr>
            <w:sz w:val="22"/>
            <w:szCs w:val="22"/>
          </w:rPr>
          <w:t>b</w:t>
        </w:r>
      </w:ins>
      <w:r w:rsidRPr="00EE7A50">
        <w:rPr>
          <w:sz w:val="22"/>
          <w:szCs w:val="22"/>
        </w:rPr>
        <w:t xml:space="preserve">izottság a bizalmas ügykezelés szabályai szerint </w:t>
      </w:r>
      <w:del w:id="607" w:author="Dobránszky János" w:date="2019-09-26T15:09:00Z">
        <w:r w:rsidRPr="00EE7A50" w:rsidDel="000C39EF">
          <w:rPr>
            <w:sz w:val="22"/>
            <w:szCs w:val="22"/>
          </w:rPr>
          <w:delText xml:space="preserve">az </w:delText>
        </w:r>
      </w:del>
      <w:r w:rsidRPr="00EE7A50">
        <w:rPr>
          <w:sz w:val="22"/>
          <w:szCs w:val="22"/>
        </w:rPr>
        <w:t>rögzíti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az egyes posztokra önként jelentkezőket, illetve javasl</w:t>
      </w:r>
      <w:r w:rsidRPr="00EE7A50">
        <w:rPr>
          <w:sz w:val="22"/>
          <w:szCs w:val="22"/>
        </w:rPr>
        <w:t>a</w:t>
      </w:r>
      <w:r w:rsidRPr="00EE7A50">
        <w:rPr>
          <w:sz w:val="22"/>
          <w:szCs w:val="22"/>
        </w:rPr>
        <w:lastRenderedPageBreak/>
        <w:t>tok</w:t>
      </w:r>
      <w:ins w:id="608" w:author="Dobránszky János" w:date="2019-09-26T15:09:00Z">
        <w:r w:rsidR="000C39EF">
          <w:rPr>
            <w:sz w:val="22"/>
            <w:szCs w:val="22"/>
          </w:rPr>
          <w:t>at</w:t>
        </w:r>
      </w:ins>
      <w:r w:rsidRPr="00EE7A50">
        <w:rPr>
          <w:sz w:val="22"/>
          <w:szCs w:val="22"/>
        </w:rPr>
        <w:t xml:space="preserve"> gyűjt a tagság köréből. A javasolt személyeket megkeresi, annak érdekében</w:t>
      </w:r>
      <w:ins w:id="609" w:author="Dobránszky János" w:date="2019-09-26T13:24:00Z">
        <w:r w:rsidR="00075AA0">
          <w:rPr>
            <w:sz w:val="22"/>
            <w:szCs w:val="22"/>
          </w:rPr>
          <w:t>, hogy</w:t>
        </w:r>
      </w:ins>
      <w:r w:rsidRPr="00EE7A50">
        <w:rPr>
          <w:sz w:val="22"/>
          <w:szCs w:val="22"/>
        </w:rPr>
        <w:t xml:space="preserve"> tisztá</w:t>
      </w:r>
      <w:r w:rsidRPr="00EE7A50">
        <w:rPr>
          <w:sz w:val="22"/>
          <w:szCs w:val="22"/>
        </w:rPr>
        <w:t>z</w:t>
      </w:r>
      <w:r w:rsidRPr="00EE7A50">
        <w:rPr>
          <w:sz w:val="22"/>
          <w:szCs w:val="22"/>
        </w:rPr>
        <w:t>za</w:t>
      </w:r>
      <w:ins w:id="610" w:author="Dobránszky János" w:date="2019-09-26T13:25:00Z">
        <w:r w:rsidR="00075AA0">
          <w:rPr>
            <w:sz w:val="22"/>
            <w:szCs w:val="22"/>
          </w:rPr>
          <w:t xml:space="preserve"> velük azt</w:t>
        </w:r>
      </w:ins>
      <w:r w:rsidRPr="00EE7A50">
        <w:rPr>
          <w:sz w:val="22"/>
          <w:szCs w:val="22"/>
        </w:rPr>
        <w:t>, hogy vállalják-e jelölést. A jelentkezésnél, illetve a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javaslat</w:t>
      </w:r>
      <w:del w:id="611" w:author="Dobránszky János" w:date="2019-09-26T13:25:00Z">
        <w:r w:rsidRPr="00EE7A50" w:rsidDel="00075AA0">
          <w:rPr>
            <w:sz w:val="22"/>
            <w:szCs w:val="22"/>
          </w:rPr>
          <w:delText xml:space="preserve"> </w:delText>
        </w:r>
      </w:del>
      <w:r w:rsidRPr="00EE7A50">
        <w:rPr>
          <w:sz w:val="22"/>
          <w:szCs w:val="22"/>
        </w:rPr>
        <w:t xml:space="preserve">tételnél pontosan meg kell adni, hogy az melyik posztra </w:t>
      </w:r>
      <w:del w:id="612" w:author="Dobránszky János" w:date="2019-09-26T13:25:00Z">
        <w:r w:rsidRPr="00EE7A50" w:rsidDel="00075AA0">
          <w:rPr>
            <w:sz w:val="22"/>
            <w:szCs w:val="22"/>
          </w:rPr>
          <w:delText xml:space="preserve">(Elnök, Elnökség vagy melyik Bizottság) </w:delText>
        </w:r>
      </w:del>
      <w:r w:rsidRPr="00EE7A50">
        <w:rPr>
          <w:sz w:val="22"/>
          <w:szCs w:val="22"/>
        </w:rPr>
        <w:t>történik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Csak a MAE tagjai választhatók meg bármely tisztségre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 Jelölő</w:t>
      </w:r>
      <w:del w:id="613" w:author="Dobránszky János" w:date="2019-09-26T13:25:00Z">
        <w:r w:rsidRPr="00EE7A50" w:rsidDel="00075AA0">
          <w:rPr>
            <w:sz w:val="22"/>
            <w:szCs w:val="22"/>
          </w:rPr>
          <w:delText xml:space="preserve"> B</w:delText>
        </w:r>
      </w:del>
      <w:ins w:id="614" w:author="Dobránszky János" w:date="2019-09-26T13:25:00Z">
        <w:r w:rsidR="00075AA0">
          <w:rPr>
            <w:sz w:val="22"/>
            <w:szCs w:val="22"/>
          </w:rPr>
          <w:t>b</w:t>
        </w:r>
      </w:ins>
      <w:r w:rsidRPr="00EE7A50">
        <w:rPr>
          <w:sz w:val="22"/>
          <w:szCs w:val="22"/>
        </w:rPr>
        <w:t xml:space="preserve">izottság elérhetőségét a megbízásuk kezdetétől a választások lezárulásáig a </w:t>
      </w:r>
      <w:del w:id="615" w:author="Dobránszky János" w:date="2019-09-26T13:26:00Z">
        <w:r w:rsidRPr="00EE7A50" w:rsidDel="00075AA0">
          <w:rPr>
            <w:sz w:val="22"/>
            <w:szCs w:val="22"/>
          </w:rPr>
          <w:delText>H</w:delText>
        </w:r>
      </w:del>
      <w:ins w:id="616" w:author="Dobránszky János" w:date="2019-09-26T13:26:00Z">
        <w:r w:rsidR="00075AA0">
          <w:rPr>
            <w:sz w:val="22"/>
            <w:szCs w:val="22"/>
          </w:rPr>
          <w:t>h</w:t>
        </w:r>
      </w:ins>
      <w:r w:rsidRPr="00EE7A50">
        <w:rPr>
          <w:sz w:val="22"/>
          <w:szCs w:val="22"/>
        </w:rPr>
        <w:t>onlapon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kell közzé tenni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 Jelölő</w:t>
      </w:r>
      <w:del w:id="617" w:author="Dobránszky János" w:date="2019-09-26T13:26:00Z">
        <w:r w:rsidRPr="00EE7A50" w:rsidDel="00075AA0">
          <w:rPr>
            <w:sz w:val="22"/>
            <w:szCs w:val="22"/>
          </w:rPr>
          <w:delText xml:space="preserve"> B</w:delText>
        </w:r>
      </w:del>
      <w:ins w:id="618" w:author="Dobránszky János" w:date="2019-09-26T13:26:00Z">
        <w:r w:rsidR="00075AA0">
          <w:rPr>
            <w:sz w:val="22"/>
            <w:szCs w:val="22"/>
          </w:rPr>
          <w:t>b</w:t>
        </w:r>
      </w:ins>
      <w:r w:rsidRPr="00EE7A50">
        <w:rPr>
          <w:sz w:val="22"/>
          <w:szCs w:val="22"/>
        </w:rPr>
        <w:t>izottság felhívásait, csatolt mellékletként a MAE levelező listája segítségével kell e</w:t>
      </w:r>
      <w:r w:rsidRPr="00EE7A50">
        <w:rPr>
          <w:sz w:val="22"/>
          <w:szCs w:val="22"/>
        </w:rPr>
        <w:t>l</w:t>
      </w:r>
      <w:r w:rsidRPr="00EE7A50">
        <w:rPr>
          <w:sz w:val="22"/>
          <w:szCs w:val="22"/>
        </w:rPr>
        <w:t>juttatni a Tagság részére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 Jelölő</w:t>
      </w:r>
      <w:del w:id="619" w:author="Dobránszky János" w:date="2019-09-26T13:26:00Z">
        <w:r w:rsidRPr="00EE7A50" w:rsidDel="00075AA0">
          <w:rPr>
            <w:sz w:val="22"/>
            <w:szCs w:val="22"/>
          </w:rPr>
          <w:delText xml:space="preserve"> B</w:delText>
        </w:r>
      </w:del>
      <w:ins w:id="620" w:author="Dobránszky János" w:date="2019-09-26T13:26:00Z">
        <w:r w:rsidR="00075AA0">
          <w:rPr>
            <w:sz w:val="22"/>
            <w:szCs w:val="22"/>
          </w:rPr>
          <w:t>b</w:t>
        </w:r>
      </w:ins>
      <w:r w:rsidRPr="00EE7A50">
        <w:rPr>
          <w:sz w:val="22"/>
          <w:szCs w:val="22"/>
        </w:rPr>
        <w:t xml:space="preserve">izottságnak </w:t>
      </w:r>
      <w:del w:id="621" w:author="Dobránszky János" w:date="2019-10-30T22:05:00Z">
        <w:r w:rsidRPr="00EE7A50" w:rsidDel="005C5D58">
          <w:rPr>
            <w:sz w:val="22"/>
            <w:szCs w:val="22"/>
          </w:rPr>
          <w:delText xml:space="preserve">nem lehet </w:delText>
        </w:r>
      </w:del>
      <w:r w:rsidRPr="00EE7A50">
        <w:rPr>
          <w:sz w:val="22"/>
          <w:szCs w:val="22"/>
        </w:rPr>
        <w:t>tagja</w:t>
      </w:r>
      <w:ins w:id="622" w:author="Dobránszky János" w:date="2019-10-30T22:05:00Z">
        <w:r w:rsidR="005C5D58">
          <w:rPr>
            <w:sz w:val="22"/>
            <w:szCs w:val="22"/>
          </w:rPr>
          <w:t xml:space="preserve"> lehet</w:t>
        </w:r>
      </w:ins>
      <w:ins w:id="623" w:author="Dobránszky János" w:date="2019-10-30T22:06:00Z">
        <w:r w:rsidR="005C5D58">
          <w:rPr>
            <w:sz w:val="22"/>
            <w:szCs w:val="22"/>
          </w:rPr>
          <w:t>nek</w:t>
        </w:r>
      </w:ins>
      <w:r w:rsidRPr="00EE7A50">
        <w:rPr>
          <w:sz w:val="22"/>
          <w:szCs w:val="22"/>
        </w:rPr>
        <w:t xml:space="preserve"> az éppen működő elnökség</w:t>
      </w:r>
      <w:del w:id="624" w:author="Dobránszky János" w:date="2019-09-26T13:26:00Z">
        <w:r w:rsidRPr="00EE7A50" w:rsidDel="00075AA0">
          <w:rPr>
            <w:sz w:val="22"/>
            <w:szCs w:val="22"/>
          </w:rPr>
          <w:delText>,</w:delText>
        </w:r>
      </w:del>
      <w:r w:rsidRPr="00EE7A50">
        <w:rPr>
          <w:sz w:val="22"/>
          <w:szCs w:val="22"/>
        </w:rPr>
        <w:t xml:space="preserve"> vagy az érintett </w:t>
      </w:r>
      <w:del w:id="625" w:author="Dobránszky János" w:date="2019-10-30T22:05:00Z">
        <w:r w:rsidRPr="00EE7A50" w:rsidDel="005C5D58">
          <w:rPr>
            <w:sz w:val="22"/>
            <w:szCs w:val="22"/>
          </w:rPr>
          <w:delText>B</w:delText>
        </w:r>
      </w:del>
      <w:ins w:id="626" w:author="Dobránszky János" w:date="2019-10-30T22:05:00Z">
        <w:r w:rsidR="005C5D58">
          <w:rPr>
            <w:sz w:val="22"/>
            <w:szCs w:val="22"/>
          </w:rPr>
          <w:t>b</w:t>
        </w:r>
      </w:ins>
      <w:r w:rsidRPr="00EE7A50">
        <w:rPr>
          <w:sz w:val="22"/>
          <w:szCs w:val="22"/>
        </w:rPr>
        <w:t>izottságok tagjai</w:t>
      </w:r>
      <w:ins w:id="627" w:author="Dobránszky János" w:date="2019-10-30T22:06:00Z">
        <w:r w:rsidR="005C5D58">
          <w:rPr>
            <w:sz w:val="22"/>
            <w:szCs w:val="22"/>
          </w:rPr>
          <w:t xml:space="preserve"> is</w:t>
        </w:r>
      </w:ins>
      <w:r w:rsidRPr="00EE7A50">
        <w:rPr>
          <w:sz w:val="22"/>
          <w:szCs w:val="22"/>
        </w:rPr>
        <w:t>. A Jelölő</w:t>
      </w:r>
      <w:del w:id="628" w:author="Dobránszky János" w:date="2019-09-26T13:46:00Z">
        <w:r w:rsidRPr="00EE7A50" w:rsidDel="00075AA0">
          <w:rPr>
            <w:sz w:val="22"/>
            <w:szCs w:val="22"/>
          </w:rPr>
          <w:delText xml:space="preserve"> B</w:delText>
        </w:r>
      </w:del>
      <w:ins w:id="629" w:author="Dobránszky János" w:date="2019-09-26T13:46:00Z">
        <w:r w:rsidR="00075AA0">
          <w:rPr>
            <w:sz w:val="22"/>
            <w:szCs w:val="22"/>
          </w:rPr>
          <w:t>b</w:t>
        </w:r>
      </w:ins>
      <w:r w:rsidRPr="00EE7A50">
        <w:rPr>
          <w:sz w:val="22"/>
          <w:szCs w:val="22"/>
        </w:rPr>
        <w:t xml:space="preserve">izottság tagjai </w:t>
      </w:r>
      <w:del w:id="630" w:author="Dobránszky János" w:date="2019-10-30T22:06:00Z">
        <w:r w:rsidRPr="00EE7A50" w:rsidDel="005C5D58">
          <w:rPr>
            <w:sz w:val="22"/>
            <w:szCs w:val="22"/>
          </w:rPr>
          <w:delText xml:space="preserve">azonban </w:delText>
        </w:r>
      </w:del>
      <w:ins w:id="631" w:author="Dobránszky János" w:date="2019-10-30T22:06:00Z">
        <w:r w:rsidR="005C5D58">
          <w:rPr>
            <w:sz w:val="22"/>
            <w:szCs w:val="22"/>
          </w:rPr>
          <w:t xml:space="preserve">is </w:t>
        </w:r>
      </w:ins>
      <w:r w:rsidRPr="00EE7A50">
        <w:rPr>
          <w:sz w:val="22"/>
          <w:szCs w:val="22"/>
        </w:rPr>
        <w:t xml:space="preserve">felkerülhetnek a </w:t>
      </w:r>
      <w:del w:id="632" w:author="Dobránszky János" w:date="2019-09-26T13:46:00Z">
        <w:r w:rsidRPr="00EE7A50" w:rsidDel="00075AA0">
          <w:rPr>
            <w:sz w:val="22"/>
            <w:szCs w:val="22"/>
          </w:rPr>
          <w:delText>Jelölt Listára</w:delText>
        </w:r>
      </w:del>
      <w:ins w:id="633" w:author="Dobránszky János" w:date="2019-09-26T13:46:00Z">
        <w:r w:rsidR="00075AA0">
          <w:rPr>
            <w:sz w:val="22"/>
            <w:szCs w:val="22"/>
          </w:rPr>
          <w:t>jelölőlistára</w:t>
        </w:r>
      </w:ins>
      <w:r w:rsidR="002575E3">
        <w:rPr>
          <w:sz w:val="22"/>
          <w:szCs w:val="22"/>
        </w:rPr>
        <w:t>.</w:t>
      </w:r>
    </w:p>
    <w:p w:rsidR="00EE7A50" w:rsidRPr="00B90898" w:rsidRDefault="00EE7A50" w:rsidP="00B90898">
      <w:pPr>
        <w:keepNext/>
        <w:spacing w:before="240" w:after="0"/>
        <w:ind w:firstLine="0"/>
        <w:rPr>
          <w:b/>
          <w:sz w:val="22"/>
          <w:szCs w:val="22"/>
        </w:rPr>
      </w:pPr>
      <w:r w:rsidRPr="00B90898">
        <w:rPr>
          <w:b/>
          <w:sz w:val="22"/>
          <w:szCs w:val="22"/>
        </w:rPr>
        <w:t xml:space="preserve">6.1.2. </w:t>
      </w:r>
      <w:del w:id="634" w:author="Dobránszky János" w:date="2019-10-30T22:06:00Z">
        <w:r w:rsidRPr="00B90898" w:rsidDel="005C5D58">
          <w:rPr>
            <w:b/>
            <w:sz w:val="22"/>
            <w:szCs w:val="22"/>
          </w:rPr>
          <w:delText>J</w:delText>
        </w:r>
      </w:del>
      <w:ins w:id="635" w:author="Dobránszky János" w:date="2019-10-30T22:06:00Z">
        <w:r w:rsidR="005C5D58">
          <w:rPr>
            <w:b/>
            <w:sz w:val="22"/>
            <w:szCs w:val="22"/>
          </w:rPr>
          <w:t>A j</w:t>
        </w:r>
      </w:ins>
      <w:r w:rsidRPr="00B90898">
        <w:rPr>
          <w:b/>
          <w:sz w:val="22"/>
          <w:szCs w:val="22"/>
        </w:rPr>
        <w:t xml:space="preserve">elölés módja 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Az önként jelentkezők</w:t>
      </w:r>
      <w:del w:id="636" w:author="Dobránszky János" w:date="2019-09-26T15:09:00Z">
        <w:r w:rsidRPr="00EE7A50" w:rsidDel="000C39EF">
          <w:rPr>
            <w:sz w:val="22"/>
            <w:szCs w:val="22"/>
          </w:rPr>
          <w:delText>,</w:delText>
        </w:r>
      </w:del>
      <w:r w:rsidRPr="00EE7A50">
        <w:rPr>
          <w:sz w:val="22"/>
          <w:szCs w:val="22"/>
        </w:rPr>
        <w:t xml:space="preserve"> vagy </w:t>
      </w:r>
      <w:ins w:id="637" w:author="Dobránszky János" w:date="2019-09-26T15:09:00Z">
        <w:r w:rsidR="000C39EF">
          <w:rPr>
            <w:sz w:val="22"/>
            <w:szCs w:val="22"/>
          </w:rPr>
          <w:t xml:space="preserve">a </w:t>
        </w:r>
      </w:ins>
      <w:r w:rsidRPr="00EE7A50">
        <w:rPr>
          <w:sz w:val="22"/>
          <w:szCs w:val="22"/>
        </w:rPr>
        <w:t>javaslattevők írásban (e-mai</w:t>
      </w:r>
      <w:ins w:id="638" w:author="Dobránszky János" w:date="2019-09-26T15:09:00Z">
        <w:r w:rsidR="000C39EF">
          <w:rPr>
            <w:sz w:val="22"/>
            <w:szCs w:val="22"/>
          </w:rPr>
          <w:t>l</w:t>
        </w:r>
      </w:ins>
      <w:r w:rsidRPr="00EE7A50">
        <w:rPr>
          <w:sz w:val="22"/>
          <w:szCs w:val="22"/>
        </w:rPr>
        <w:t xml:space="preserve">, </w:t>
      </w:r>
      <w:proofErr w:type="spellStart"/>
      <w:r w:rsidRPr="00EE7A50">
        <w:rPr>
          <w:sz w:val="22"/>
          <w:szCs w:val="22"/>
        </w:rPr>
        <w:t>sms</w:t>
      </w:r>
      <w:proofErr w:type="spellEnd"/>
      <w:r w:rsidRPr="00EE7A50">
        <w:rPr>
          <w:sz w:val="22"/>
          <w:szCs w:val="22"/>
        </w:rPr>
        <w:t xml:space="preserve"> vagy levél)</w:t>
      </w:r>
      <w:ins w:id="639" w:author="Dobránszky János" w:date="2019-10-30T22:07:00Z">
        <w:r w:rsidR="005C5D58">
          <w:rPr>
            <w:sz w:val="22"/>
            <w:szCs w:val="22"/>
          </w:rPr>
          <w:t xml:space="preserve"> vagy telefonon</w:t>
        </w:r>
      </w:ins>
      <w:r w:rsidRPr="00EE7A50">
        <w:rPr>
          <w:sz w:val="22"/>
          <w:szCs w:val="22"/>
        </w:rPr>
        <w:t xml:space="preserve"> t</w:t>
      </w:r>
      <w:r w:rsidRPr="00EE7A50">
        <w:rPr>
          <w:sz w:val="22"/>
          <w:szCs w:val="22"/>
        </w:rPr>
        <w:t>e</w:t>
      </w:r>
      <w:r w:rsidRPr="00EE7A50">
        <w:rPr>
          <w:sz w:val="22"/>
          <w:szCs w:val="22"/>
        </w:rPr>
        <w:t>hetik meg jelentkezésüket, illetve javaslataikat</w:t>
      </w:r>
      <w:del w:id="640" w:author="Dobránszky János" w:date="2019-09-26T15:11:00Z">
        <w:r w:rsidRPr="00EE7A50" w:rsidDel="000C39EF">
          <w:rPr>
            <w:sz w:val="22"/>
            <w:szCs w:val="22"/>
          </w:rPr>
          <w:delText>. A</w:delText>
        </w:r>
      </w:del>
      <w:ins w:id="641" w:author="Dobránszky János" w:date="2019-09-26T15:11:00Z">
        <w:r w:rsidR="000C39EF">
          <w:rPr>
            <w:sz w:val="22"/>
            <w:szCs w:val="22"/>
          </w:rPr>
          <w:t xml:space="preserve"> a</w:t>
        </w:r>
      </w:ins>
      <w:r w:rsidRPr="00EE7A50">
        <w:rPr>
          <w:sz w:val="22"/>
          <w:szCs w:val="22"/>
        </w:rPr>
        <w:t xml:space="preserve"> Jelölő</w:t>
      </w:r>
      <w:del w:id="642" w:author="Dobránszky János" w:date="2019-09-26T15:10:00Z">
        <w:r w:rsidRPr="00EE7A50" w:rsidDel="000C39EF">
          <w:rPr>
            <w:sz w:val="22"/>
            <w:szCs w:val="22"/>
          </w:rPr>
          <w:delText xml:space="preserve"> B</w:delText>
        </w:r>
      </w:del>
      <w:ins w:id="643" w:author="Dobránszky János" w:date="2019-09-26T15:10:00Z">
        <w:r w:rsidR="000C39EF">
          <w:rPr>
            <w:sz w:val="22"/>
            <w:szCs w:val="22"/>
          </w:rPr>
          <w:t>b</w:t>
        </w:r>
      </w:ins>
      <w:r w:rsidRPr="00EE7A50">
        <w:rPr>
          <w:sz w:val="22"/>
          <w:szCs w:val="22"/>
        </w:rPr>
        <w:t xml:space="preserve">izottság </w:t>
      </w:r>
      <w:ins w:id="644" w:author="Dobránszky János" w:date="2019-09-26T15:10:00Z">
        <w:r w:rsidR="000C39EF">
          <w:rPr>
            <w:sz w:val="22"/>
            <w:szCs w:val="22"/>
          </w:rPr>
          <w:t>tagjai</w:t>
        </w:r>
      </w:ins>
      <w:ins w:id="645" w:author="Dobránszky János" w:date="2019-09-26T15:11:00Z">
        <w:r w:rsidR="000C39EF">
          <w:rPr>
            <w:sz w:val="22"/>
            <w:szCs w:val="22"/>
          </w:rPr>
          <w:t>nál</w:t>
        </w:r>
      </w:ins>
      <w:del w:id="646" w:author="Dobránszky János" w:date="2019-09-26T15:11:00Z">
        <w:r w:rsidRPr="00EE7A50" w:rsidDel="000C39EF">
          <w:rPr>
            <w:sz w:val="22"/>
            <w:szCs w:val="22"/>
          </w:rPr>
          <w:delText>létrehoz egy idei</w:delText>
        </w:r>
        <w:r w:rsidRPr="00EE7A50" w:rsidDel="000C39EF">
          <w:rPr>
            <w:sz w:val="22"/>
            <w:szCs w:val="22"/>
          </w:rPr>
          <w:delText>g</w:delText>
        </w:r>
        <w:r w:rsidRPr="00EE7A50" w:rsidDel="000C39EF">
          <w:rPr>
            <w:sz w:val="22"/>
            <w:szCs w:val="22"/>
          </w:rPr>
          <w:delText>lenes e-mail fiókot (célszerűen</w:delText>
        </w:r>
        <w:r w:rsidDel="000C39EF">
          <w:rPr>
            <w:sz w:val="22"/>
            <w:szCs w:val="22"/>
          </w:rPr>
          <w:delText xml:space="preserve"> </w:delText>
        </w:r>
        <w:r w:rsidRPr="00EE7A50" w:rsidDel="000C39EF">
          <w:rPr>
            <w:sz w:val="22"/>
            <w:szCs w:val="22"/>
          </w:rPr>
          <w:delText>xxxx@gmail.com ), amelyhez csak a Bizottság tagjainak van hozzáférése. Ezt a fiókot, illetve annak teljes tartalmát a választás lebonyolítását követően t</w:delText>
        </w:r>
        <w:r w:rsidRPr="00EE7A50" w:rsidDel="000C39EF">
          <w:rPr>
            <w:sz w:val="22"/>
            <w:szCs w:val="22"/>
          </w:rPr>
          <w:delText>ö</w:delText>
        </w:r>
        <w:r w:rsidRPr="00EE7A50" w:rsidDel="000C39EF">
          <w:rPr>
            <w:sz w:val="22"/>
            <w:szCs w:val="22"/>
          </w:rPr>
          <w:delText>rölni kell</w:delText>
        </w:r>
        <w:r w:rsidR="002575E3" w:rsidDel="000C39EF">
          <w:rPr>
            <w:sz w:val="22"/>
            <w:szCs w:val="22"/>
          </w:rPr>
          <w:delText>.</w:delText>
        </w:r>
      </w:del>
      <w:ins w:id="647" w:author="Dobránszky János" w:date="2019-10-30T22:08:00Z">
        <w:r w:rsidR="005C5D58">
          <w:rPr>
            <w:sz w:val="22"/>
            <w:szCs w:val="22"/>
          </w:rPr>
          <w:t>.</w:t>
        </w:r>
      </w:ins>
    </w:p>
    <w:p w:rsidR="00EE7A50" w:rsidRPr="00075AA0" w:rsidRDefault="00EE7A50" w:rsidP="00075AA0">
      <w:pPr>
        <w:keepNext/>
        <w:spacing w:before="240" w:after="0"/>
        <w:ind w:firstLine="0"/>
        <w:rPr>
          <w:b/>
          <w:sz w:val="22"/>
          <w:szCs w:val="22"/>
        </w:rPr>
      </w:pPr>
      <w:r w:rsidRPr="00075AA0">
        <w:rPr>
          <w:b/>
          <w:sz w:val="22"/>
          <w:szCs w:val="22"/>
        </w:rPr>
        <w:t xml:space="preserve">6.1.3. </w:t>
      </w:r>
      <w:del w:id="648" w:author="Dobránszky János" w:date="2019-09-26T15:11:00Z">
        <w:r w:rsidRPr="00075AA0" w:rsidDel="000C39EF">
          <w:rPr>
            <w:b/>
            <w:sz w:val="22"/>
            <w:szCs w:val="22"/>
          </w:rPr>
          <w:delText>Jelöltlista</w:delText>
        </w:r>
      </w:del>
      <w:ins w:id="649" w:author="Dobránszky János" w:date="2019-09-26T15:11:00Z">
        <w:r w:rsidR="000C39EF">
          <w:rPr>
            <w:b/>
            <w:sz w:val="22"/>
            <w:szCs w:val="22"/>
          </w:rPr>
          <w:t>A jelölőlista</w:t>
        </w:r>
      </w:ins>
      <w:r w:rsidRPr="00075AA0">
        <w:rPr>
          <w:b/>
          <w:sz w:val="22"/>
          <w:szCs w:val="22"/>
        </w:rPr>
        <w:t xml:space="preserve"> összeállítás</w:t>
      </w:r>
      <w:ins w:id="650" w:author="Dobránszky János" w:date="2019-09-26T15:11:00Z">
        <w:r w:rsidR="000C39EF">
          <w:rPr>
            <w:b/>
            <w:sz w:val="22"/>
            <w:szCs w:val="22"/>
          </w:rPr>
          <w:t>a</w:t>
        </w:r>
      </w:ins>
      <w:del w:id="651" w:author="Dobránszky János" w:date="2019-09-26T15:11:00Z">
        <w:r w:rsidRPr="00075AA0" w:rsidDel="000C39EF">
          <w:rPr>
            <w:b/>
            <w:sz w:val="22"/>
            <w:szCs w:val="22"/>
          </w:rPr>
          <w:delText xml:space="preserve">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 Jelölő</w:t>
      </w:r>
      <w:del w:id="652" w:author="Dobránszky János" w:date="2019-09-26T15:12:00Z">
        <w:r w:rsidRPr="00EE7A50" w:rsidDel="000C39EF">
          <w:rPr>
            <w:sz w:val="22"/>
            <w:szCs w:val="22"/>
          </w:rPr>
          <w:delText xml:space="preserve"> B</w:delText>
        </w:r>
      </w:del>
      <w:ins w:id="653" w:author="Dobránszky János" w:date="2019-09-26T15:12:00Z">
        <w:r w:rsidR="000C39EF">
          <w:rPr>
            <w:sz w:val="22"/>
            <w:szCs w:val="22"/>
          </w:rPr>
          <w:t>b</w:t>
        </w:r>
      </w:ins>
      <w:r w:rsidRPr="00EE7A50">
        <w:rPr>
          <w:sz w:val="22"/>
          <w:szCs w:val="22"/>
        </w:rPr>
        <w:t xml:space="preserve">izottság </w:t>
      </w:r>
      <w:del w:id="654" w:author="Dobránszky János" w:date="2019-09-26T15:14:00Z">
        <w:r w:rsidRPr="00EE7A50" w:rsidDel="000C39EF">
          <w:rPr>
            <w:sz w:val="22"/>
            <w:szCs w:val="22"/>
          </w:rPr>
          <w:delText xml:space="preserve">a </w:delText>
        </w:r>
      </w:del>
      <w:del w:id="655" w:author="Dobránszky János" w:date="2019-09-26T15:12:00Z">
        <w:r w:rsidRPr="00EE7A50" w:rsidDel="000C39EF">
          <w:rPr>
            <w:sz w:val="22"/>
            <w:szCs w:val="22"/>
          </w:rPr>
          <w:delText>beérkezett jelentkezések, illetve az adott</w:delText>
        </w:r>
      </w:del>
      <w:del w:id="656" w:author="Dobránszky János" w:date="2019-09-26T15:14:00Z">
        <w:r w:rsidRPr="00EE7A50" w:rsidDel="000C39EF">
          <w:rPr>
            <w:sz w:val="22"/>
            <w:szCs w:val="22"/>
          </w:rPr>
          <w:delText xml:space="preserve"> személy által elfogadott alapján jelölt</w:delText>
        </w:r>
        <w:r w:rsidDel="000C39EF">
          <w:rPr>
            <w:sz w:val="22"/>
            <w:szCs w:val="22"/>
          </w:rPr>
          <w:delText xml:space="preserve"> </w:delText>
        </w:r>
        <w:r w:rsidRPr="00EE7A50" w:rsidDel="000C39EF">
          <w:rPr>
            <w:sz w:val="22"/>
            <w:szCs w:val="22"/>
          </w:rPr>
          <w:delText>listát kell készíteni</w:delText>
        </w:r>
      </w:del>
      <w:ins w:id="657" w:author="Dobránszky János" w:date="2019-09-26T15:15:00Z">
        <w:r w:rsidR="000C39EF">
          <w:rPr>
            <w:sz w:val="22"/>
            <w:szCs w:val="22"/>
          </w:rPr>
          <w:t>elkészíti a jelölőlistát a tisztségre jelölt és a jelölést elfogadó</w:t>
        </w:r>
        <w:r w:rsidR="000C39EF" w:rsidRPr="00EE7A50">
          <w:rPr>
            <w:sz w:val="22"/>
            <w:szCs w:val="22"/>
          </w:rPr>
          <w:t xml:space="preserve"> személy</w:t>
        </w:r>
        <w:r w:rsidR="000C39EF">
          <w:rPr>
            <w:sz w:val="22"/>
            <w:szCs w:val="22"/>
          </w:rPr>
          <w:t>ek neveiből</w:t>
        </w:r>
      </w:ins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A </w:t>
      </w:r>
      <w:ins w:id="658" w:author="Dobránszky János" w:date="2019-09-26T15:15:00Z">
        <w:r w:rsidR="000C39EF">
          <w:rPr>
            <w:sz w:val="22"/>
            <w:szCs w:val="22"/>
          </w:rPr>
          <w:t>jelölő</w:t>
        </w:r>
      </w:ins>
      <w:r w:rsidRPr="00EE7A50">
        <w:rPr>
          <w:sz w:val="22"/>
          <w:szCs w:val="22"/>
        </w:rPr>
        <w:t xml:space="preserve">listának minden </w:t>
      </w:r>
      <w:del w:id="659" w:author="Dobránszky János" w:date="2019-09-26T15:15:00Z">
        <w:r w:rsidRPr="00EE7A50" w:rsidDel="000C39EF">
          <w:rPr>
            <w:sz w:val="22"/>
            <w:szCs w:val="22"/>
          </w:rPr>
          <w:delText>pozícióra</w:delText>
        </w:r>
      </w:del>
      <w:ins w:id="660" w:author="Dobránszky János" w:date="2019-09-26T15:15:00Z">
        <w:r w:rsidR="000C39EF">
          <w:rPr>
            <w:sz w:val="22"/>
            <w:szCs w:val="22"/>
          </w:rPr>
          <w:t>tisztségre</w:t>
        </w:r>
      </w:ins>
      <w:r w:rsidRPr="00EE7A50">
        <w:rPr>
          <w:sz w:val="22"/>
          <w:szCs w:val="22"/>
        </w:rPr>
        <w:t xml:space="preserve"> legalább annyi nevet kell tartalmaznia, hogy az k</w:t>
      </w:r>
      <w:r w:rsidRPr="00EE7A50">
        <w:rPr>
          <w:sz w:val="22"/>
          <w:szCs w:val="22"/>
        </w:rPr>
        <w:t>i</w:t>
      </w:r>
      <w:r w:rsidRPr="00EE7A50">
        <w:rPr>
          <w:sz w:val="22"/>
          <w:szCs w:val="22"/>
        </w:rPr>
        <w:t xml:space="preserve">elégítse az Alapszabályban meghatározott létszámokat. </w:t>
      </w:r>
      <w:proofErr w:type="spellStart"/>
      <w:r w:rsidRPr="00EE7A50">
        <w:rPr>
          <w:sz w:val="22"/>
          <w:szCs w:val="22"/>
        </w:rPr>
        <w:t>Ame</w:t>
      </w:r>
      <w:del w:id="661" w:author="Dobránszky János" w:date="2019-09-26T15:16:00Z">
        <w:r w:rsidRPr="00EE7A50" w:rsidDel="000C39EF">
          <w:rPr>
            <w:sz w:val="22"/>
            <w:szCs w:val="22"/>
          </w:rPr>
          <w:delText>nnyiben</w:delText>
        </w:r>
      </w:del>
      <w:ins w:id="662" w:author="Dobránszky János" w:date="2019-09-26T15:16:00Z">
        <w:r w:rsidR="000C39EF">
          <w:rPr>
            <w:sz w:val="22"/>
            <w:szCs w:val="22"/>
          </w:rPr>
          <w:t>dig</w:t>
        </w:r>
      </w:ins>
      <w:proofErr w:type="spellEnd"/>
      <w:r w:rsidRPr="00EE7A50">
        <w:rPr>
          <w:sz w:val="22"/>
          <w:szCs w:val="22"/>
        </w:rPr>
        <w:t xml:space="preserve"> ez a feltétel nem telj</w:t>
      </w:r>
      <w:r w:rsidRPr="00EE7A50">
        <w:rPr>
          <w:sz w:val="22"/>
          <w:szCs w:val="22"/>
        </w:rPr>
        <w:t>e</w:t>
      </w:r>
      <w:r w:rsidRPr="00EE7A50">
        <w:rPr>
          <w:sz w:val="22"/>
          <w:szCs w:val="22"/>
        </w:rPr>
        <w:t>sül, a Jelölő</w:t>
      </w:r>
      <w:del w:id="663" w:author="Dobránszky János" w:date="2019-09-26T15:15:00Z">
        <w:r w:rsidRPr="00EE7A50" w:rsidDel="000C39EF">
          <w:rPr>
            <w:sz w:val="22"/>
            <w:szCs w:val="22"/>
          </w:rPr>
          <w:delText xml:space="preserve"> B</w:delText>
        </w:r>
      </w:del>
      <w:ins w:id="664" w:author="Dobránszky János" w:date="2019-09-26T15:16:00Z">
        <w:r w:rsidR="000C39EF">
          <w:rPr>
            <w:sz w:val="22"/>
            <w:szCs w:val="22"/>
          </w:rPr>
          <w:t>b</w:t>
        </w:r>
      </w:ins>
      <w:r w:rsidRPr="00EE7A50">
        <w:rPr>
          <w:sz w:val="22"/>
          <w:szCs w:val="22"/>
        </w:rPr>
        <w:t>izottságnak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 xml:space="preserve">további lépéseket kell tennie a </w:t>
      </w:r>
      <w:ins w:id="665" w:author="Dobránszky János" w:date="2019-09-26T15:16:00Z">
        <w:r w:rsidR="000C39EF">
          <w:rPr>
            <w:sz w:val="22"/>
            <w:szCs w:val="22"/>
          </w:rPr>
          <w:t>jelölő</w:t>
        </w:r>
      </w:ins>
      <w:r w:rsidRPr="00EE7A50">
        <w:rPr>
          <w:sz w:val="22"/>
          <w:szCs w:val="22"/>
        </w:rPr>
        <w:t xml:space="preserve">lista </w:t>
      </w:r>
      <w:del w:id="666" w:author="Dobránszky János" w:date="2019-09-26T15:16:00Z">
        <w:r w:rsidRPr="00EE7A50" w:rsidDel="000C39EF">
          <w:rPr>
            <w:sz w:val="22"/>
            <w:szCs w:val="22"/>
          </w:rPr>
          <w:delText>kielégítésére (személyes meggyőzések, stb.)</w:delText>
        </w:r>
      </w:del>
      <w:ins w:id="667" w:author="Dobránszky János" w:date="2019-09-26T15:16:00Z">
        <w:r w:rsidR="000C39EF">
          <w:rPr>
            <w:sz w:val="22"/>
            <w:szCs w:val="22"/>
          </w:rPr>
          <w:t>kiegészítésére</w:t>
        </w:r>
      </w:ins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 jelöl</w:t>
      </w:r>
      <w:del w:id="668" w:author="Dobránszky János" w:date="2019-09-26T15:16:00Z">
        <w:r w:rsidRPr="00EE7A50" w:rsidDel="000C39EF">
          <w:rPr>
            <w:sz w:val="22"/>
            <w:szCs w:val="22"/>
          </w:rPr>
          <w:delText xml:space="preserve">t </w:delText>
        </w:r>
      </w:del>
      <w:ins w:id="669" w:author="Dobránszky János" w:date="2019-09-26T15:16:00Z">
        <w:r w:rsidR="000C39EF">
          <w:rPr>
            <w:sz w:val="22"/>
            <w:szCs w:val="22"/>
          </w:rPr>
          <w:t>ő</w:t>
        </w:r>
      </w:ins>
      <w:r w:rsidRPr="00EE7A50">
        <w:rPr>
          <w:sz w:val="22"/>
          <w:szCs w:val="22"/>
        </w:rPr>
        <w:t xml:space="preserve">lista </w:t>
      </w:r>
      <w:ins w:id="670" w:author="Dobránszky János" w:date="2019-09-26T15:17:00Z">
        <w:r w:rsidR="000C39EF">
          <w:rPr>
            <w:sz w:val="22"/>
            <w:szCs w:val="22"/>
          </w:rPr>
          <w:t xml:space="preserve">és minden más, a jelöléssel kapcsolatos írásos adat </w:t>
        </w:r>
      </w:ins>
      <w:r w:rsidRPr="00EE7A50">
        <w:rPr>
          <w:sz w:val="22"/>
          <w:szCs w:val="22"/>
        </w:rPr>
        <w:t>bizalmasan kezelendő</w:t>
      </w:r>
      <w:ins w:id="671" w:author="Dobránszky János" w:date="2019-09-26T15:17:00Z">
        <w:r w:rsidR="000C39EF">
          <w:rPr>
            <w:sz w:val="22"/>
            <w:szCs w:val="22"/>
          </w:rPr>
          <w:t>, és azokat az érvényes jogszabályok szerint a választás után meg kell semmisíteni</w:t>
        </w:r>
      </w:ins>
      <w:r w:rsidR="002575E3">
        <w:rPr>
          <w:sz w:val="22"/>
          <w:szCs w:val="22"/>
        </w:rPr>
        <w:t>.</w:t>
      </w:r>
    </w:p>
    <w:p w:rsidR="000C39EF" w:rsidRPr="00075AA0" w:rsidRDefault="000C39EF" w:rsidP="000C39EF">
      <w:pPr>
        <w:keepNext/>
        <w:spacing w:before="240" w:after="0"/>
        <w:ind w:firstLine="0"/>
        <w:rPr>
          <w:ins w:id="672" w:author="Dobránszky János" w:date="2019-09-26T15:18:00Z"/>
          <w:b/>
          <w:sz w:val="22"/>
          <w:szCs w:val="22"/>
        </w:rPr>
      </w:pPr>
      <w:ins w:id="673" w:author="Dobránszky János" w:date="2019-09-26T15:18:00Z">
        <w:r w:rsidRPr="00075AA0">
          <w:rPr>
            <w:b/>
            <w:sz w:val="22"/>
            <w:szCs w:val="22"/>
          </w:rPr>
          <w:t>6.1.</w:t>
        </w:r>
        <w:r>
          <w:rPr>
            <w:b/>
            <w:sz w:val="22"/>
            <w:szCs w:val="22"/>
          </w:rPr>
          <w:t>4</w:t>
        </w:r>
        <w:r w:rsidRPr="00075AA0">
          <w:rPr>
            <w:b/>
            <w:sz w:val="22"/>
            <w:szCs w:val="22"/>
          </w:rPr>
          <w:t xml:space="preserve">. </w:t>
        </w:r>
        <w:r>
          <w:rPr>
            <w:b/>
            <w:sz w:val="22"/>
            <w:szCs w:val="22"/>
          </w:rPr>
          <w:t>A szavazólapok elkészítése</w:t>
        </w:r>
      </w:ins>
    </w:p>
    <w:p w:rsidR="000C39EF" w:rsidRDefault="00EE7A50" w:rsidP="00EE7A50">
      <w:pPr>
        <w:spacing w:before="60" w:after="0"/>
        <w:ind w:firstLine="0"/>
        <w:rPr>
          <w:ins w:id="674" w:author="Dobránszky János" w:date="2019-09-26T15:34:00Z"/>
          <w:sz w:val="22"/>
          <w:szCs w:val="22"/>
        </w:rPr>
      </w:pPr>
      <w:r w:rsidRPr="00EE7A50">
        <w:rPr>
          <w:sz w:val="22"/>
          <w:szCs w:val="22"/>
        </w:rPr>
        <w:t>A szavazó</w:t>
      </w:r>
      <w:del w:id="675" w:author="Dobránszky János" w:date="2019-09-26T15:18:00Z">
        <w:r w:rsidRPr="00EE7A50" w:rsidDel="000C39EF">
          <w:rPr>
            <w:sz w:val="22"/>
            <w:szCs w:val="22"/>
          </w:rPr>
          <w:delText xml:space="preserve"> </w:delText>
        </w:r>
      </w:del>
      <w:r w:rsidRPr="00EE7A50">
        <w:rPr>
          <w:sz w:val="22"/>
          <w:szCs w:val="22"/>
        </w:rPr>
        <w:t xml:space="preserve">lapokat a </w:t>
      </w:r>
      <w:del w:id="676" w:author="Dobránszky János" w:date="2019-09-26T15:18:00Z">
        <w:r w:rsidRPr="00EE7A50" w:rsidDel="000C39EF">
          <w:rPr>
            <w:sz w:val="22"/>
            <w:szCs w:val="22"/>
          </w:rPr>
          <w:delText>- Taggyűlést</w:delText>
        </w:r>
      </w:del>
      <w:ins w:id="677" w:author="Dobránszky János" w:date="2019-09-26T15:18:00Z">
        <w:r w:rsidR="000C39EF">
          <w:rPr>
            <w:sz w:val="22"/>
            <w:szCs w:val="22"/>
          </w:rPr>
          <w:t>– Közgyűlést</w:t>
        </w:r>
      </w:ins>
      <w:r w:rsidRPr="00EE7A50">
        <w:rPr>
          <w:sz w:val="22"/>
          <w:szCs w:val="22"/>
        </w:rPr>
        <w:t xml:space="preserve"> közvetlenül megelőzően </w:t>
      </w:r>
      <w:del w:id="678" w:author="Dobránszky János" w:date="2019-09-26T15:18:00Z">
        <w:r w:rsidRPr="00EE7A50" w:rsidDel="000C39EF">
          <w:rPr>
            <w:sz w:val="22"/>
            <w:szCs w:val="22"/>
          </w:rPr>
          <w:delText>-</w:delText>
        </w:r>
      </w:del>
      <w:ins w:id="679" w:author="Dobránszky János" w:date="2019-09-26T15:18:00Z">
        <w:r w:rsidR="000C39EF">
          <w:rPr>
            <w:sz w:val="22"/>
            <w:szCs w:val="22"/>
          </w:rPr>
          <w:t>–</w:t>
        </w:r>
      </w:ins>
      <w:r w:rsidRPr="00EE7A50">
        <w:rPr>
          <w:sz w:val="22"/>
          <w:szCs w:val="22"/>
        </w:rPr>
        <w:t xml:space="preserve"> egy példányban a Titkár</w:t>
      </w:r>
      <w:del w:id="680" w:author="Dobránszky János" w:date="2019-09-26T15:20:00Z">
        <w:r w:rsidRPr="00EE7A50" w:rsidDel="000C39EF">
          <w:rPr>
            <w:sz w:val="22"/>
            <w:szCs w:val="22"/>
          </w:rPr>
          <w:delText>ság</w:delText>
        </w:r>
      </w:del>
      <w:r w:rsidRPr="00EE7A50">
        <w:rPr>
          <w:sz w:val="22"/>
          <w:szCs w:val="22"/>
        </w:rPr>
        <w:t xml:space="preserve"> készíti el</w:t>
      </w:r>
      <w:ins w:id="681" w:author="Dobránszky János" w:date="2019-09-26T15:41:00Z">
        <w:r w:rsidR="000C39EF">
          <w:rPr>
            <w:sz w:val="22"/>
            <w:szCs w:val="22"/>
          </w:rPr>
          <w:t xml:space="preserve"> a Jelölőbizottság által a Közgyűlés elé terjesztendő jelölőlista alapján</w:t>
        </w:r>
      </w:ins>
      <w:ins w:id="682" w:author="Dobránszky János" w:date="2019-09-26T15:42:00Z">
        <w:r w:rsidR="000C39EF">
          <w:rPr>
            <w:sz w:val="22"/>
            <w:szCs w:val="22"/>
          </w:rPr>
          <w:t xml:space="preserve">, és a </w:t>
        </w:r>
      </w:ins>
      <w:del w:id="683" w:author="Dobránszky János" w:date="2019-09-26T15:41:00Z">
        <w:r w:rsidRPr="00EE7A50" w:rsidDel="000C39EF">
          <w:rPr>
            <w:sz w:val="22"/>
            <w:szCs w:val="22"/>
          </w:rPr>
          <w:delText>,</w:delText>
        </w:r>
        <w:r w:rsidDel="000C39EF">
          <w:rPr>
            <w:sz w:val="22"/>
            <w:szCs w:val="22"/>
          </w:rPr>
          <w:delText xml:space="preserve"> </w:delText>
        </w:r>
        <w:r w:rsidRPr="00EE7A50" w:rsidDel="000C39EF">
          <w:rPr>
            <w:sz w:val="22"/>
            <w:szCs w:val="22"/>
          </w:rPr>
          <w:delText>és a</w:delText>
        </w:r>
      </w:del>
      <w:ins w:id="684" w:author="Dobránszky János" w:date="2019-09-26T15:41:00Z">
        <w:r w:rsidR="000C39EF">
          <w:rPr>
            <w:sz w:val="22"/>
            <w:szCs w:val="22"/>
          </w:rPr>
          <w:t xml:space="preserve">jelölőlista </w:t>
        </w:r>
      </w:ins>
      <w:ins w:id="685" w:author="Dobránszky János" w:date="2019-09-26T15:21:00Z">
        <w:r w:rsidR="000C39EF">
          <w:rPr>
            <w:sz w:val="22"/>
            <w:szCs w:val="22"/>
          </w:rPr>
          <w:t>esetleges</w:t>
        </w:r>
      </w:ins>
      <w:r w:rsidRPr="00EE7A50">
        <w:rPr>
          <w:sz w:val="22"/>
          <w:szCs w:val="22"/>
        </w:rPr>
        <w:t xml:space="preserve"> helyszíni kiegészítés</w:t>
      </w:r>
      <w:ins w:id="686" w:author="Dobránszky János" w:date="2019-09-26T15:42:00Z">
        <w:r w:rsidR="000C39EF">
          <w:rPr>
            <w:sz w:val="22"/>
            <w:szCs w:val="22"/>
          </w:rPr>
          <w:t>e</w:t>
        </w:r>
      </w:ins>
      <w:r w:rsidRPr="00EE7A50">
        <w:rPr>
          <w:sz w:val="22"/>
          <w:szCs w:val="22"/>
        </w:rPr>
        <w:t xml:space="preserve"> után </w:t>
      </w:r>
      <w:del w:id="687" w:author="Dobránszky János" w:date="2019-09-26T15:21:00Z">
        <w:r w:rsidRPr="00EE7A50" w:rsidDel="000C39EF">
          <w:rPr>
            <w:sz w:val="22"/>
            <w:szCs w:val="22"/>
          </w:rPr>
          <w:delText>ott</w:delText>
        </w:r>
      </w:del>
      <w:del w:id="688" w:author="Dobránszky János" w:date="2019-09-26T15:22:00Z">
        <w:r w:rsidRPr="00EE7A50" w:rsidDel="000C39EF">
          <w:rPr>
            <w:sz w:val="22"/>
            <w:szCs w:val="22"/>
          </w:rPr>
          <w:delText xml:space="preserve"> kerül sor a sokszorosításra</w:delText>
        </w:r>
      </w:del>
      <w:ins w:id="689" w:author="Dobránszky János" w:date="2019-09-26T15:22:00Z">
        <w:r w:rsidR="000C39EF">
          <w:rPr>
            <w:sz w:val="22"/>
            <w:szCs w:val="22"/>
          </w:rPr>
          <w:t>a Közgyűlés helyszínén sokszorosítja annyi példányban, ahányan aláírták a jelenléti ívet</w:t>
        </w:r>
      </w:ins>
      <w:r w:rsidR="002575E3">
        <w:rPr>
          <w:sz w:val="22"/>
          <w:szCs w:val="22"/>
        </w:rPr>
        <w:t>.</w:t>
      </w:r>
    </w:p>
    <w:p w:rsidR="00000000" w:rsidRDefault="000C39EF">
      <w:pPr>
        <w:pStyle w:val="Listaszerbekezds"/>
        <w:numPr>
          <w:ilvl w:val="0"/>
          <w:numId w:val="1"/>
        </w:numPr>
        <w:spacing w:before="60" w:after="0"/>
        <w:ind w:left="426"/>
        <w:rPr>
          <w:ins w:id="690" w:author="Dobránszky János" w:date="2019-09-26T15:34:00Z"/>
          <w:sz w:val="22"/>
          <w:szCs w:val="22"/>
        </w:rPr>
        <w:pPrChange w:id="691" w:author="Dobránszky János" w:date="2019-09-26T15:36:00Z">
          <w:pPr>
            <w:spacing w:before="60" w:after="0"/>
            <w:ind w:firstLine="0"/>
          </w:pPr>
        </w:pPrChange>
      </w:pPr>
      <w:ins w:id="692" w:author="Dobránszky János" w:date="2019-09-26T15:30:00Z">
        <w:r>
          <w:rPr>
            <w:sz w:val="22"/>
            <w:szCs w:val="22"/>
          </w:rPr>
          <w:t>A szavazólapo</w:t>
        </w:r>
      </w:ins>
      <w:ins w:id="693" w:author="Dobránszky János" w:date="2019-09-26T15:42:00Z">
        <w:r>
          <w:rPr>
            <w:sz w:val="22"/>
            <w:szCs w:val="22"/>
          </w:rPr>
          <w:t>ko</w:t>
        </w:r>
      </w:ins>
      <w:ins w:id="694" w:author="Dobránszky János" w:date="2019-09-26T15:30:00Z">
        <w:r>
          <w:rPr>
            <w:sz w:val="22"/>
            <w:szCs w:val="22"/>
          </w:rPr>
          <w:t>n a jelöltek neve mellett egy üres körnek vagy négyzetnek kell lennie, amelybe a szavazáskor egyértelműen azonosítható jelet tud tenni a szavazó.</w:t>
        </w:r>
      </w:ins>
    </w:p>
    <w:p w:rsidR="00000000" w:rsidRDefault="000C39EF">
      <w:pPr>
        <w:pStyle w:val="Listaszerbekezds"/>
        <w:numPr>
          <w:ilvl w:val="0"/>
          <w:numId w:val="1"/>
        </w:numPr>
        <w:spacing w:before="60" w:after="0"/>
        <w:ind w:left="426"/>
        <w:rPr>
          <w:ins w:id="695" w:author="Dobránszky János" w:date="2019-09-26T15:36:00Z"/>
          <w:sz w:val="22"/>
          <w:szCs w:val="22"/>
        </w:rPr>
        <w:pPrChange w:id="696" w:author="Dobránszky János" w:date="2019-09-26T15:36:00Z">
          <w:pPr>
            <w:spacing w:before="60" w:after="0"/>
            <w:ind w:firstLine="0"/>
          </w:pPr>
        </w:pPrChange>
      </w:pPr>
      <w:ins w:id="697" w:author="Dobránszky János" w:date="2019-09-26T15:34:00Z">
        <w:r>
          <w:rPr>
            <w:sz w:val="22"/>
            <w:szCs w:val="22"/>
          </w:rPr>
          <w:t xml:space="preserve">Külön szavazólap készül az </w:t>
        </w:r>
      </w:ins>
      <w:ins w:id="698" w:author="Dobránszky János" w:date="2019-09-26T15:35:00Z">
        <w:r>
          <w:rPr>
            <w:sz w:val="22"/>
            <w:szCs w:val="22"/>
          </w:rPr>
          <w:t>e</w:t>
        </w:r>
      </w:ins>
      <w:ins w:id="699" w:author="Dobránszky János" w:date="2019-09-26T15:34:00Z">
        <w:r>
          <w:rPr>
            <w:sz w:val="22"/>
            <w:szCs w:val="22"/>
          </w:rPr>
          <w:t xml:space="preserve">lnök, az elnökségi tagok, a </w:t>
        </w:r>
      </w:ins>
      <w:ins w:id="700" w:author="Dobránszky János" w:date="2019-09-26T15:35:00Z">
        <w:r>
          <w:rPr>
            <w:sz w:val="22"/>
            <w:szCs w:val="22"/>
          </w:rPr>
          <w:t>Számvizsgáló</w:t>
        </w:r>
      </w:ins>
      <w:ins w:id="701" w:author="Dobránszky János" w:date="2019-09-26T15:36:00Z">
        <w:r>
          <w:rPr>
            <w:sz w:val="22"/>
            <w:szCs w:val="22"/>
          </w:rPr>
          <w:t xml:space="preserve"> </w:t>
        </w:r>
      </w:ins>
      <w:ins w:id="702" w:author="Dobránszky János" w:date="2019-09-26T15:35:00Z">
        <w:r>
          <w:rPr>
            <w:sz w:val="22"/>
            <w:szCs w:val="22"/>
          </w:rPr>
          <w:t>Bizottság és a Szakmai Etikai Bizottság megválasztására.</w:t>
        </w:r>
      </w:ins>
    </w:p>
    <w:p w:rsidR="00000000" w:rsidRDefault="000C39EF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  <w:pPrChange w:id="703" w:author="Dobránszky János" w:date="2019-09-26T15:36:00Z">
          <w:pPr>
            <w:spacing w:before="60" w:after="0"/>
            <w:ind w:firstLine="0"/>
          </w:pPr>
        </w:pPrChange>
      </w:pPr>
      <w:ins w:id="704" w:author="Dobránszky János" w:date="2019-09-26T15:36:00Z">
        <w:r>
          <w:rPr>
            <w:sz w:val="22"/>
            <w:szCs w:val="22"/>
          </w:rPr>
          <w:t xml:space="preserve">Több szavazási forduló esetén </w:t>
        </w:r>
      </w:ins>
      <w:ins w:id="705" w:author="Dobránszky János" w:date="2019-09-26T15:37:00Z">
        <w:r>
          <w:rPr>
            <w:sz w:val="22"/>
            <w:szCs w:val="22"/>
          </w:rPr>
          <w:t>az első utáni szavazási fordulók szavazólap</w:t>
        </w:r>
      </w:ins>
      <w:ins w:id="706" w:author="Dobránszky János" w:date="2019-09-26T15:38:00Z">
        <w:r>
          <w:rPr>
            <w:sz w:val="22"/>
            <w:szCs w:val="22"/>
          </w:rPr>
          <w:t>jait a helyszínen készíti el a Titkár.</w:t>
        </w:r>
      </w:ins>
    </w:p>
    <w:p w:rsidR="00EE7A50" w:rsidRPr="00EE7A50" w:rsidRDefault="00EE7A50" w:rsidP="00EE7A50">
      <w:pPr>
        <w:keepNext/>
        <w:spacing w:before="240"/>
        <w:ind w:firstLine="0"/>
        <w:rPr>
          <w:b/>
        </w:rPr>
      </w:pPr>
      <w:r w:rsidRPr="00EE7A50">
        <w:rPr>
          <w:b/>
        </w:rPr>
        <w:t xml:space="preserve">6.2. </w:t>
      </w:r>
      <w:del w:id="707" w:author="Dobránszky János" w:date="2019-09-26T15:22:00Z">
        <w:r w:rsidRPr="00EE7A50" w:rsidDel="000C39EF">
          <w:rPr>
            <w:b/>
          </w:rPr>
          <w:delText>S</w:delText>
        </w:r>
      </w:del>
      <w:del w:id="708" w:author="Dobránszky János" w:date="2019-09-26T15:28:00Z">
        <w:r w:rsidRPr="00EE7A50" w:rsidDel="000C39EF">
          <w:rPr>
            <w:b/>
          </w:rPr>
          <w:delText xml:space="preserve">zavazás </w:delText>
        </w:r>
      </w:del>
      <w:ins w:id="709" w:author="Dobránszky János" w:date="2019-09-26T15:28:00Z">
        <w:r w:rsidR="000C39EF">
          <w:rPr>
            <w:b/>
          </w:rPr>
          <w:t xml:space="preserve">A választás </w:t>
        </w:r>
      </w:ins>
      <w:ins w:id="710" w:author="Dobránszky János" w:date="2019-09-26T15:22:00Z">
        <w:r w:rsidR="000C39EF">
          <w:rPr>
            <w:b/>
          </w:rPr>
          <w:t>rendje</w:t>
        </w:r>
      </w:ins>
    </w:p>
    <w:p w:rsidR="00EE7A50" w:rsidRPr="00B90898" w:rsidRDefault="00EE7A50" w:rsidP="00B90898">
      <w:pPr>
        <w:keepNext/>
        <w:spacing w:before="240" w:after="0"/>
        <w:ind w:firstLine="0"/>
        <w:rPr>
          <w:b/>
          <w:sz w:val="22"/>
          <w:szCs w:val="22"/>
        </w:rPr>
      </w:pPr>
      <w:r w:rsidRPr="00B90898">
        <w:rPr>
          <w:b/>
          <w:sz w:val="22"/>
          <w:szCs w:val="22"/>
        </w:rPr>
        <w:t>6.2.1. A jelöl</w:t>
      </w:r>
      <w:del w:id="711" w:author="Dobránszky János" w:date="2019-09-26T15:23:00Z">
        <w:r w:rsidRPr="00B90898" w:rsidDel="000C39EF">
          <w:rPr>
            <w:b/>
            <w:sz w:val="22"/>
            <w:szCs w:val="22"/>
          </w:rPr>
          <w:delText xml:space="preserve">t </w:delText>
        </w:r>
      </w:del>
      <w:ins w:id="712" w:author="Dobránszky János" w:date="2019-09-26T15:23:00Z">
        <w:r w:rsidR="000C39EF">
          <w:rPr>
            <w:b/>
            <w:sz w:val="22"/>
            <w:szCs w:val="22"/>
          </w:rPr>
          <w:t>ő</w:t>
        </w:r>
      </w:ins>
      <w:r w:rsidRPr="00B90898">
        <w:rPr>
          <w:b/>
          <w:sz w:val="22"/>
          <w:szCs w:val="22"/>
        </w:rPr>
        <w:t>lista ismertetése</w:t>
      </w:r>
      <w:del w:id="713" w:author="Dobránszky János" w:date="2019-09-26T15:23:00Z">
        <w:r w:rsidRPr="00B90898" w:rsidDel="000C39EF">
          <w:rPr>
            <w:b/>
            <w:sz w:val="22"/>
            <w:szCs w:val="22"/>
          </w:rPr>
          <w:delText xml:space="preserve">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 Jelölő</w:t>
      </w:r>
      <w:del w:id="714" w:author="Dobránszky János" w:date="2019-09-26T15:23:00Z">
        <w:r w:rsidRPr="00EE7A50" w:rsidDel="000C39EF">
          <w:rPr>
            <w:sz w:val="22"/>
            <w:szCs w:val="22"/>
          </w:rPr>
          <w:delText xml:space="preserve"> B</w:delText>
        </w:r>
      </w:del>
      <w:ins w:id="715" w:author="Dobránszky János" w:date="2019-09-26T15:23:00Z">
        <w:r w:rsidR="000C39EF">
          <w:rPr>
            <w:sz w:val="22"/>
            <w:szCs w:val="22"/>
          </w:rPr>
          <w:t>b</w:t>
        </w:r>
      </w:ins>
      <w:r w:rsidRPr="00EE7A50">
        <w:rPr>
          <w:sz w:val="22"/>
          <w:szCs w:val="22"/>
        </w:rPr>
        <w:t>izottságnak a szavazás</w:t>
      </w:r>
      <w:del w:id="716" w:author="Dobránszky János" w:date="2019-09-26T15:23:00Z">
        <w:r w:rsidRPr="00EE7A50" w:rsidDel="000C39EF">
          <w:rPr>
            <w:sz w:val="22"/>
            <w:szCs w:val="22"/>
          </w:rPr>
          <w:delText>i procedúra</w:delText>
        </w:r>
      </w:del>
      <w:r w:rsidRPr="00EE7A50">
        <w:rPr>
          <w:sz w:val="22"/>
          <w:szCs w:val="22"/>
        </w:rPr>
        <w:t xml:space="preserve"> megkezdése előtt </w:t>
      </w:r>
      <w:del w:id="717" w:author="Dobránszky János" w:date="2019-09-26T15:23:00Z">
        <w:r w:rsidRPr="00EE7A50" w:rsidDel="000C39EF">
          <w:rPr>
            <w:sz w:val="22"/>
            <w:szCs w:val="22"/>
          </w:rPr>
          <w:delText xml:space="preserve">rövid </w:delText>
        </w:r>
      </w:del>
      <w:r w:rsidRPr="00EE7A50">
        <w:rPr>
          <w:sz w:val="22"/>
          <w:szCs w:val="22"/>
        </w:rPr>
        <w:t>beszámolót kell tartania az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 xml:space="preserve">elvégzett munkájáról, a Tagságot érdeklő tapasztalatokról, majd </w:t>
      </w:r>
      <w:del w:id="718" w:author="Dobránszky János" w:date="2019-09-26T15:24:00Z">
        <w:r w:rsidRPr="00EE7A50" w:rsidDel="000C39EF">
          <w:rPr>
            <w:sz w:val="22"/>
            <w:szCs w:val="22"/>
          </w:rPr>
          <w:delText xml:space="preserve">szóban és kivetítéssel </w:delText>
        </w:r>
      </w:del>
      <w:r w:rsidRPr="00EE7A50">
        <w:rPr>
          <w:sz w:val="22"/>
          <w:szCs w:val="22"/>
        </w:rPr>
        <w:t>i</w:t>
      </w:r>
      <w:r w:rsidRPr="00EE7A50">
        <w:rPr>
          <w:sz w:val="22"/>
          <w:szCs w:val="22"/>
        </w:rPr>
        <w:t>s</w:t>
      </w:r>
      <w:r w:rsidRPr="00EE7A50">
        <w:rPr>
          <w:sz w:val="22"/>
          <w:szCs w:val="22"/>
        </w:rPr>
        <w:t>mertetnie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 xml:space="preserve">kell a </w:t>
      </w:r>
      <w:ins w:id="719" w:author="Dobránszky János" w:date="2019-09-26T15:24:00Z">
        <w:r w:rsidR="000C39EF">
          <w:rPr>
            <w:sz w:val="22"/>
            <w:szCs w:val="22"/>
          </w:rPr>
          <w:t>jelölő</w:t>
        </w:r>
      </w:ins>
      <w:r w:rsidRPr="00EE7A50">
        <w:rPr>
          <w:sz w:val="22"/>
          <w:szCs w:val="22"/>
        </w:rPr>
        <w:t xml:space="preserve">listát, </w:t>
      </w:r>
      <w:del w:id="720" w:author="Dobránszky János" w:date="2019-09-26T15:24:00Z">
        <w:r w:rsidRPr="00EE7A50" w:rsidDel="000C39EF">
          <w:rPr>
            <w:sz w:val="22"/>
            <w:szCs w:val="22"/>
          </w:rPr>
          <w:delText xml:space="preserve">lehetőleg a korábbi vezetésben nem szereplők </w:delText>
        </w:r>
      </w:del>
      <w:ins w:id="721" w:author="Dobránszky János" w:date="2019-09-26T15:24:00Z">
        <w:r w:rsidR="000C39EF">
          <w:rPr>
            <w:sz w:val="22"/>
            <w:szCs w:val="22"/>
          </w:rPr>
          <w:t xml:space="preserve">a jelöltek </w:t>
        </w:r>
      </w:ins>
      <w:r w:rsidRPr="00EE7A50">
        <w:rPr>
          <w:sz w:val="22"/>
          <w:szCs w:val="22"/>
        </w:rPr>
        <w:t>rövid bem</w:t>
      </w:r>
      <w:r w:rsidRPr="00EE7A50">
        <w:rPr>
          <w:sz w:val="22"/>
          <w:szCs w:val="22"/>
        </w:rPr>
        <w:t>u</w:t>
      </w:r>
      <w:r w:rsidRPr="00EE7A50">
        <w:rPr>
          <w:sz w:val="22"/>
          <w:szCs w:val="22"/>
        </w:rPr>
        <w:t>tatásával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722" w:author="Dobránszky János" w:date="2019-09-26T15:25:00Z">
        <w:r w:rsidRPr="00EE7A50" w:rsidDel="000C39EF">
          <w:rPr>
            <w:sz w:val="22"/>
            <w:szCs w:val="22"/>
          </w:rPr>
          <w:delText>Amennyiben kérdések merülnek fel, azokat a JB a legjobb tudása szerint meg kell válaszolnia</w:delText>
        </w:r>
      </w:del>
      <w:ins w:id="723" w:author="Dobránszky János" w:date="2019-09-26T15:25:00Z">
        <w:r w:rsidR="000C39EF">
          <w:rPr>
            <w:sz w:val="22"/>
            <w:szCs w:val="22"/>
          </w:rPr>
          <w:t>A Jelölőbizottsághoz és a jelöltekhez kérdéseket lehet intézni</w:t>
        </w:r>
      </w:ins>
      <w:r w:rsidR="002575E3">
        <w:rPr>
          <w:sz w:val="22"/>
          <w:szCs w:val="22"/>
        </w:rPr>
        <w:t>.</w:t>
      </w:r>
    </w:p>
    <w:p w:rsidR="00EE7A50" w:rsidRPr="00B90898" w:rsidRDefault="00EE7A50" w:rsidP="00B90898">
      <w:pPr>
        <w:keepNext/>
        <w:spacing w:before="240" w:after="0"/>
        <w:ind w:firstLine="0"/>
        <w:rPr>
          <w:b/>
          <w:sz w:val="22"/>
          <w:szCs w:val="22"/>
        </w:rPr>
      </w:pPr>
      <w:r w:rsidRPr="00B90898">
        <w:rPr>
          <w:b/>
          <w:sz w:val="22"/>
          <w:szCs w:val="22"/>
        </w:rPr>
        <w:lastRenderedPageBreak/>
        <w:t>6.2.2. Helyszíni jelölés</w:t>
      </w:r>
      <w:del w:id="724" w:author="Dobránszky János" w:date="2019-09-26T15:28:00Z">
        <w:r w:rsidRPr="00B90898" w:rsidDel="000C39EF">
          <w:rPr>
            <w:b/>
            <w:sz w:val="22"/>
            <w:szCs w:val="22"/>
          </w:rPr>
          <w:delText xml:space="preserve">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A </w:t>
      </w:r>
      <w:del w:id="725" w:author="Dobránszky János" w:date="2019-09-26T15:25:00Z">
        <w:r w:rsidRPr="00EE7A50" w:rsidDel="000C39EF">
          <w:rPr>
            <w:sz w:val="22"/>
            <w:szCs w:val="22"/>
          </w:rPr>
          <w:delText>Tag</w:delText>
        </w:r>
      </w:del>
      <w:ins w:id="726" w:author="Dobránszky János" w:date="2019-09-26T15:25:00Z">
        <w:r w:rsidR="000C39EF">
          <w:rPr>
            <w:sz w:val="22"/>
            <w:szCs w:val="22"/>
          </w:rPr>
          <w:t>Köz</w:t>
        </w:r>
      </w:ins>
      <w:r w:rsidRPr="00EE7A50">
        <w:rPr>
          <w:sz w:val="22"/>
          <w:szCs w:val="22"/>
        </w:rPr>
        <w:t>gyűlésen résztvevő</w:t>
      </w:r>
      <w:ins w:id="727" w:author="Dobránszky János" w:date="2019-09-26T15:43:00Z">
        <w:r w:rsidR="000C39EF">
          <w:rPr>
            <w:sz w:val="22"/>
            <w:szCs w:val="22"/>
          </w:rPr>
          <w:t xml:space="preserve"> Tago</w:t>
        </w:r>
      </w:ins>
      <w:r w:rsidRPr="00EE7A50">
        <w:rPr>
          <w:sz w:val="22"/>
          <w:szCs w:val="22"/>
        </w:rPr>
        <w:t xml:space="preserve">k a </w:t>
      </w:r>
      <w:ins w:id="728" w:author="Dobránszky János" w:date="2019-09-26T15:25:00Z">
        <w:r w:rsidR="000C39EF">
          <w:rPr>
            <w:sz w:val="22"/>
            <w:szCs w:val="22"/>
          </w:rPr>
          <w:t>jelölő</w:t>
        </w:r>
      </w:ins>
      <w:r w:rsidRPr="00EE7A50">
        <w:rPr>
          <w:sz w:val="22"/>
          <w:szCs w:val="22"/>
        </w:rPr>
        <w:t>lista bővítésére javaslatokat tehetnek</w:t>
      </w:r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A </w:t>
      </w:r>
      <w:ins w:id="729" w:author="Dobránszky János" w:date="2019-09-26T15:44:00Z">
        <w:r w:rsidR="000C39EF">
          <w:rPr>
            <w:sz w:val="22"/>
            <w:szCs w:val="22"/>
          </w:rPr>
          <w:t>jelölő</w:t>
        </w:r>
      </w:ins>
      <w:r w:rsidRPr="00EE7A50">
        <w:rPr>
          <w:sz w:val="22"/>
          <w:szCs w:val="22"/>
        </w:rPr>
        <w:t>listára való fel</w:t>
      </w:r>
      <w:r w:rsidR="000C39EF">
        <w:rPr>
          <w:sz w:val="22"/>
          <w:szCs w:val="22"/>
        </w:rPr>
        <w:t>kerülés feltételei az alábbiak: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 xml:space="preserve">A helyszínen javasolt személynek </w:t>
      </w:r>
      <w:del w:id="730" w:author="Dobránszky János" w:date="2019-09-26T15:26:00Z">
        <w:r w:rsidRPr="00EE7A50" w:rsidDel="000C39EF">
          <w:rPr>
            <w:sz w:val="22"/>
            <w:szCs w:val="22"/>
          </w:rPr>
          <w:delText xml:space="preserve">a Taggyűlésen </w:delText>
        </w:r>
      </w:del>
      <w:r w:rsidRPr="00EE7A50">
        <w:rPr>
          <w:sz w:val="22"/>
          <w:szCs w:val="22"/>
        </w:rPr>
        <w:t>nyilatkoznia kell, hogy a jelölést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elfoga</w:t>
      </w:r>
      <w:r w:rsidRPr="00EE7A50">
        <w:rPr>
          <w:sz w:val="22"/>
          <w:szCs w:val="22"/>
        </w:rPr>
        <w:t>d</w:t>
      </w:r>
      <w:r w:rsidRPr="00EE7A50">
        <w:rPr>
          <w:sz w:val="22"/>
          <w:szCs w:val="22"/>
        </w:rPr>
        <w:t>ja, ami megköveteli a jelenlétét</w:t>
      </w:r>
      <w:del w:id="731" w:author="Dobránszky János" w:date="2019-09-26T15:27:00Z">
        <w:r w:rsidRPr="00EE7A50" w:rsidDel="000C39EF">
          <w:rPr>
            <w:sz w:val="22"/>
            <w:szCs w:val="22"/>
          </w:rPr>
          <w:delText xml:space="preserve"> a vezetőség-választó Taggyűlésen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 xml:space="preserve">A jelenlévők legalább 20 %-ának nyílt szavazással el kell fogadnia a </w:t>
      </w:r>
      <w:ins w:id="732" w:author="Dobránszky János" w:date="2019-09-26T15:27:00Z">
        <w:r w:rsidR="000C39EF">
          <w:rPr>
            <w:sz w:val="22"/>
            <w:szCs w:val="22"/>
          </w:rPr>
          <w:t>jelölő</w:t>
        </w:r>
      </w:ins>
      <w:r w:rsidRPr="00EE7A50">
        <w:rPr>
          <w:sz w:val="22"/>
          <w:szCs w:val="22"/>
        </w:rPr>
        <w:t>listára kerülést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del w:id="733" w:author="Dobránszky János" w:date="2019-09-26T15:27:00Z">
        <w:r w:rsidRPr="00EE7A50" w:rsidDel="000C39EF">
          <w:rPr>
            <w:sz w:val="22"/>
            <w:szCs w:val="22"/>
          </w:rPr>
          <w:delText xml:space="preserve">Ekkor a </w:delText>
        </w:r>
      </w:del>
      <w:ins w:id="734" w:author="Dobránszky János" w:date="2019-09-26T15:27:00Z">
        <w:r w:rsidR="000C39EF">
          <w:rPr>
            <w:sz w:val="22"/>
            <w:szCs w:val="22"/>
          </w:rPr>
          <w:t>A jelölő</w:t>
        </w:r>
      </w:ins>
      <w:r w:rsidRPr="00EE7A50">
        <w:rPr>
          <w:sz w:val="22"/>
          <w:szCs w:val="22"/>
        </w:rPr>
        <w:t>listát az új</w:t>
      </w:r>
      <w:del w:id="735" w:author="Dobránszky János" w:date="2019-09-26T15:27:00Z">
        <w:r w:rsidRPr="00EE7A50" w:rsidDel="000C39EF">
          <w:rPr>
            <w:sz w:val="22"/>
            <w:szCs w:val="22"/>
          </w:rPr>
          <w:delText xml:space="preserve"> jelölttel,</w:delText>
        </w:r>
      </w:del>
      <w:r w:rsidRPr="00EE7A50">
        <w:rPr>
          <w:sz w:val="22"/>
          <w:szCs w:val="22"/>
        </w:rPr>
        <w:t xml:space="preserve"> jelöltekkel ki kell bővíteni</w:t>
      </w:r>
      <w:r w:rsidR="002575E3">
        <w:rPr>
          <w:sz w:val="22"/>
          <w:szCs w:val="22"/>
        </w:rPr>
        <w:t>.</w:t>
      </w:r>
      <w:ins w:id="736" w:author="Dobránszky János" w:date="2019-09-26T15:32:00Z">
        <w:r w:rsidR="000C39EF" w:rsidRPr="000C39EF">
          <w:rPr>
            <w:sz w:val="22"/>
            <w:szCs w:val="22"/>
          </w:rPr>
          <w:t xml:space="preserve"> </w:t>
        </w:r>
        <w:r w:rsidR="000C39EF">
          <w:rPr>
            <w:sz w:val="22"/>
            <w:szCs w:val="22"/>
          </w:rPr>
          <w:t>A jelölőlista kibővítése után egy tisztségre akár több jelölt neve is szerepelhet a jelölőlistán</w:t>
        </w:r>
      </w:ins>
      <w:ins w:id="737" w:author="Dobránszky János" w:date="2019-09-26T15:44:00Z">
        <w:r w:rsidR="000C39EF">
          <w:rPr>
            <w:sz w:val="22"/>
            <w:szCs w:val="22"/>
          </w:rPr>
          <w:t xml:space="preserve"> és az ez alapján készülő szavaz</w:t>
        </w:r>
        <w:r w:rsidR="000C39EF">
          <w:rPr>
            <w:sz w:val="22"/>
            <w:szCs w:val="22"/>
          </w:rPr>
          <w:t>ó</w:t>
        </w:r>
        <w:r w:rsidR="000C39EF">
          <w:rPr>
            <w:sz w:val="22"/>
            <w:szCs w:val="22"/>
          </w:rPr>
          <w:t>lapokon</w:t>
        </w:r>
      </w:ins>
      <w:ins w:id="738" w:author="Dobránszky János" w:date="2019-09-26T15:32:00Z">
        <w:r w:rsidR="000C39EF">
          <w:rPr>
            <w:sz w:val="22"/>
            <w:szCs w:val="22"/>
          </w:rPr>
          <w:t>.</w:t>
        </w:r>
      </w:ins>
    </w:p>
    <w:p w:rsidR="00EE7A50" w:rsidRPr="00B90898" w:rsidRDefault="00EE7A50" w:rsidP="00B90898">
      <w:pPr>
        <w:keepNext/>
        <w:spacing w:before="240" w:after="0"/>
        <w:ind w:firstLine="0"/>
        <w:rPr>
          <w:b/>
          <w:sz w:val="22"/>
          <w:szCs w:val="22"/>
        </w:rPr>
      </w:pPr>
      <w:r w:rsidRPr="00B90898">
        <w:rPr>
          <w:b/>
          <w:sz w:val="22"/>
          <w:szCs w:val="22"/>
        </w:rPr>
        <w:t xml:space="preserve">6.2.3. </w:t>
      </w:r>
      <w:del w:id="739" w:author="Dobránszky János" w:date="2019-09-26T15:28:00Z">
        <w:r w:rsidRPr="00B90898" w:rsidDel="000C39EF">
          <w:rPr>
            <w:b/>
            <w:sz w:val="22"/>
            <w:szCs w:val="22"/>
          </w:rPr>
          <w:delText>S</w:delText>
        </w:r>
      </w:del>
      <w:ins w:id="740" w:author="Dobránszky János" w:date="2019-09-26T15:28:00Z">
        <w:r w:rsidR="000C39EF">
          <w:rPr>
            <w:b/>
            <w:sz w:val="22"/>
            <w:szCs w:val="22"/>
          </w:rPr>
          <w:t>A s</w:t>
        </w:r>
      </w:ins>
      <w:r w:rsidRPr="00B90898">
        <w:rPr>
          <w:b/>
          <w:sz w:val="22"/>
          <w:szCs w:val="22"/>
        </w:rPr>
        <w:t>zavazás lebonyolítása</w:t>
      </w:r>
      <w:del w:id="741" w:author="Dobránszky János" w:date="2019-09-26T15:28:00Z">
        <w:r w:rsidRPr="00B90898" w:rsidDel="000C39EF">
          <w:rPr>
            <w:b/>
            <w:sz w:val="22"/>
            <w:szCs w:val="22"/>
          </w:rPr>
          <w:delText xml:space="preserve">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Minden</w:t>
      </w:r>
      <w:ins w:id="742" w:author="Dobránszky János" w:date="2019-09-26T15:29:00Z">
        <w:r w:rsidR="000C39EF">
          <w:rPr>
            <w:sz w:val="22"/>
            <w:szCs w:val="22"/>
          </w:rPr>
          <w:t>, a Közgyűlésen személyesen vagy képviselője által</w:t>
        </w:r>
      </w:ins>
      <w:r w:rsidRPr="00EE7A50">
        <w:rPr>
          <w:sz w:val="22"/>
          <w:szCs w:val="22"/>
        </w:rPr>
        <w:t xml:space="preserve"> jelenlevő </w:t>
      </w:r>
      <w:ins w:id="743" w:author="Dobránszky János" w:date="2019-09-26T15:29:00Z">
        <w:r w:rsidR="000C39EF">
          <w:rPr>
            <w:sz w:val="22"/>
            <w:szCs w:val="22"/>
          </w:rPr>
          <w:t xml:space="preserve">tag </w:t>
        </w:r>
      </w:ins>
      <w:r w:rsidRPr="00EE7A50">
        <w:rPr>
          <w:sz w:val="22"/>
          <w:szCs w:val="22"/>
        </w:rPr>
        <w:t>egy szavazó</w:t>
      </w:r>
      <w:ins w:id="744" w:author="Dobránszky János" w:date="2019-09-26T15:46:00Z">
        <w:r w:rsidR="000C39EF">
          <w:rPr>
            <w:sz w:val="22"/>
            <w:szCs w:val="22"/>
          </w:rPr>
          <w:t>lapot</w:t>
        </w:r>
      </w:ins>
      <w:del w:id="745" w:author="Dobránszky János" w:date="2019-09-26T15:28:00Z">
        <w:r w:rsidRPr="00EE7A50" w:rsidDel="000C39EF">
          <w:rPr>
            <w:sz w:val="22"/>
            <w:szCs w:val="22"/>
          </w:rPr>
          <w:delText xml:space="preserve"> </w:delText>
        </w:r>
      </w:del>
      <w:del w:id="746" w:author="Dobránszky János" w:date="2019-09-26T15:45:00Z">
        <w:r w:rsidRPr="00EE7A50" w:rsidDel="000C39EF">
          <w:rPr>
            <w:sz w:val="22"/>
            <w:szCs w:val="22"/>
          </w:rPr>
          <w:delText>c</w:delText>
        </w:r>
        <w:r w:rsidRPr="00EE7A50" w:rsidDel="000C39EF">
          <w:rPr>
            <w:sz w:val="22"/>
            <w:szCs w:val="22"/>
          </w:rPr>
          <w:delText>é</w:delText>
        </w:r>
        <w:r w:rsidRPr="00EE7A50" w:rsidDel="000C39EF">
          <w:rPr>
            <w:sz w:val="22"/>
            <w:szCs w:val="22"/>
          </w:rPr>
          <w:delText>dulát</w:delText>
        </w:r>
      </w:del>
      <w:del w:id="747" w:author="Dobránszky János" w:date="2019-09-26T15:46:00Z">
        <w:r w:rsidRPr="00EE7A50" w:rsidDel="000C39EF">
          <w:rPr>
            <w:sz w:val="22"/>
            <w:szCs w:val="22"/>
          </w:rPr>
          <w:delText xml:space="preserve"> kap</w:delText>
        </w:r>
      </w:del>
      <w:del w:id="748" w:author="Dobránszky János" w:date="2019-09-26T15:29:00Z">
        <w:r w:rsidRPr="00EE7A50" w:rsidDel="000C39EF">
          <w:rPr>
            <w:sz w:val="22"/>
            <w:szCs w:val="22"/>
          </w:rPr>
          <w:delText>, az aki meghatalmazással képvisel valakit, vagy valakiket, ennek megfelelő számú</w:delText>
        </w:r>
      </w:del>
      <w:del w:id="749" w:author="Dobránszky János" w:date="2019-09-26T15:30:00Z">
        <w:r w:rsidRPr="00EE7A50" w:rsidDel="000C39EF">
          <w:rPr>
            <w:sz w:val="22"/>
            <w:szCs w:val="22"/>
          </w:rPr>
          <w:delText xml:space="preserve"> t</w:delText>
        </w:r>
        <w:r w:rsidRPr="00EE7A50" w:rsidDel="000C39EF">
          <w:rPr>
            <w:sz w:val="22"/>
            <w:szCs w:val="22"/>
          </w:rPr>
          <w:delText>o</w:delText>
        </w:r>
        <w:r w:rsidRPr="00EE7A50" w:rsidDel="000C39EF">
          <w:rPr>
            <w:sz w:val="22"/>
            <w:szCs w:val="22"/>
          </w:rPr>
          <w:delText>vábbi szavazó cédulát kap. A Jogi tagokat képviselő személy szintén</w:delText>
        </w:r>
        <w:r w:rsidDel="000C39EF">
          <w:rPr>
            <w:sz w:val="22"/>
            <w:szCs w:val="22"/>
          </w:rPr>
          <w:delText xml:space="preserve"> </w:delText>
        </w:r>
        <w:r w:rsidRPr="00EE7A50" w:rsidDel="000C39EF">
          <w:rPr>
            <w:sz w:val="22"/>
            <w:szCs w:val="22"/>
          </w:rPr>
          <w:delText>egy (további) szavazati lehetőséget</w:delText>
        </w:r>
      </w:del>
      <w:r w:rsidRPr="00EE7A50">
        <w:rPr>
          <w:sz w:val="22"/>
          <w:szCs w:val="22"/>
        </w:rPr>
        <w:t xml:space="preserve"> kap</w:t>
      </w:r>
      <w:r w:rsidR="002575E3">
        <w:rPr>
          <w:sz w:val="22"/>
          <w:szCs w:val="22"/>
        </w:rPr>
        <w:t>.</w:t>
      </w:r>
    </w:p>
    <w:p w:rsidR="000C39EF" w:rsidRDefault="00EE7A50" w:rsidP="00EE7A50">
      <w:pPr>
        <w:spacing w:before="60" w:after="0"/>
        <w:ind w:firstLine="0"/>
        <w:rPr>
          <w:ins w:id="750" w:author="Dobránszky János" w:date="2019-09-26T15:48:00Z"/>
          <w:sz w:val="22"/>
          <w:szCs w:val="22"/>
        </w:rPr>
      </w:pPr>
      <w:r w:rsidRPr="00EE7A50">
        <w:rPr>
          <w:sz w:val="22"/>
          <w:szCs w:val="22"/>
        </w:rPr>
        <w:t xml:space="preserve">A szavazás </w:t>
      </w:r>
      <w:ins w:id="751" w:author="Dobránszky János" w:date="2019-09-26T15:46:00Z">
        <w:r w:rsidR="000C39EF">
          <w:rPr>
            <w:sz w:val="22"/>
            <w:szCs w:val="22"/>
          </w:rPr>
          <w:t>titkos</w:t>
        </w:r>
      </w:ins>
      <w:ins w:id="752" w:author="Dobránszky János" w:date="2019-09-26T15:48:00Z">
        <w:r w:rsidR="000C39EF">
          <w:rPr>
            <w:sz w:val="22"/>
            <w:szCs w:val="22"/>
          </w:rPr>
          <w:t>.</w:t>
        </w:r>
      </w:ins>
    </w:p>
    <w:p w:rsidR="00175CA4" w:rsidRDefault="000C39EF" w:rsidP="00EE7A50">
      <w:pPr>
        <w:spacing w:before="60" w:after="0"/>
        <w:ind w:firstLine="0"/>
        <w:rPr>
          <w:ins w:id="753" w:author="Dobránszky János" w:date="2019-09-26T15:59:00Z"/>
          <w:sz w:val="22"/>
          <w:szCs w:val="22"/>
        </w:rPr>
      </w:pPr>
      <w:ins w:id="754" w:author="Dobránszky János" w:date="2019-09-26T15:48:00Z">
        <w:r>
          <w:rPr>
            <w:sz w:val="22"/>
            <w:szCs w:val="22"/>
          </w:rPr>
          <w:t>A</w:t>
        </w:r>
      </w:ins>
      <w:ins w:id="755" w:author="Dobránszky János" w:date="2019-09-26T15:46:00Z">
        <w:r>
          <w:rPr>
            <w:sz w:val="22"/>
            <w:szCs w:val="22"/>
          </w:rPr>
          <w:t xml:space="preserve"> tag </w:t>
        </w:r>
      </w:ins>
      <w:r w:rsidR="00EE7A50" w:rsidRPr="00EE7A50">
        <w:rPr>
          <w:sz w:val="22"/>
          <w:szCs w:val="22"/>
        </w:rPr>
        <w:t xml:space="preserve">a </w:t>
      </w:r>
      <w:ins w:id="756" w:author="Dobránszky János" w:date="2019-09-26T15:47:00Z">
        <w:r>
          <w:rPr>
            <w:sz w:val="22"/>
            <w:szCs w:val="22"/>
          </w:rPr>
          <w:t>Titkár által a Közgyűlés levezetőelnöke felszólítására kiosztott</w:t>
        </w:r>
      </w:ins>
      <w:ins w:id="757" w:author="Dobránszky János" w:date="2019-09-26T15:48:00Z">
        <w:r>
          <w:rPr>
            <w:sz w:val="22"/>
            <w:szCs w:val="22"/>
          </w:rPr>
          <w:t xml:space="preserve"> szavazólap kitöltésével és annak leadásával szavaz</w:t>
        </w:r>
      </w:ins>
      <w:del w:id="758" w:author="Dobránszky János" w:date="2019-09-26T15:50:00Z">
        <w:r w:rsidR="00EE7A50" w:rsidRPr="00EE7A50" w:rsidDel="000C39EF">
          <w:rPr>
            <w:sz w:val="22"/>
            <w:szCs w:val="22"/>
          </w:rPr>
          <w:delText>kiosztásra kerülő szavazó cédulán történik</w:delText>
        </w:r>
      </w:del>
      <w:r w:rsidR="00EE7A50" w:rsidRPr="00EE7A50">
        <w:rPr>
          <w:sz w:val="22"/>
          <w:szCs w:val="22"/>
        </w:rPr>
        <w:t xml:space="preserve">. </w:t>
      </w:r>
      <w:proofErr w:type="gramStart"/>
      <w:r w:rsidR="00EE7A50" w:rsidRPr="00EE7A50">
        <w:rPr>
          <w:sz w:val="22"/>
          <w:szCs w:val="22"/>
        </w:rPr>
        <w:t>A</w:t>
      </w:r>
      <w:proofErr w:type="gramEnd"/>
      <w:r w:rsidR="00EE7A50" w:rsidRPr="00EE7A50">
        <w:rPr>
          <w:sz w:val="22"/>
          <w:szCs w:val="22"/>
        </w:rPr>
        <w:t xml:space="preserve"> szavazó</w:t>
      </w:r>
      <w:del w:id="759" w:author="Dobránszky János" w:date="2019-09-26T15:50:00Z">
        <w:r w:rsidR="00EE7A50" w:rsidRPr="00EE7A50" w:rsidDel="000C39EF">
          <w:rPr>
            <w:sz w:val="22"/>
            <w:szCs w:val="22"/>
          </w:rPr>
          <w:delText xml:space="preserve"> cédulán a nem </w:delText>
        </w:r>
      </w:del>
      <w:ins w:id="760" w:author="Dobránszky János" w:date="2019-09-26T15:50:00Z">
        <w:r>
          <w:rPr>
            <w:sz w:val="22"/>
            <w:szCs w:val="22"/>
          </w:rPr>
          <w:t xml:space="preserve">lapon a </w:t>
        </w:r>
      </w:ins>
      <w:r w:rsidR="00EE7A50" w:rsidRPr="00EE7A50">
        <w:rPr>
          <w:sz w:val="22"/>
          <w:szCs w:val="22"/>
        </w:rPr>
        <w:t>támogatott jelölt</w:t>
      </w:r>
      <w:ins w:id="761" w:author="Dobránszky János" w:date="2019-09-26T15:50:00Z">
        <w:r>
          <w:rPr>
            <w:sz w:val="22"/>
            <w:szCs w:val="22"/>
          </w:rPr>
          <w:t xml:space="preserve"> neve melletti körbe/négyzetbe egyérte</w:t>
        </w:r>
      </w:ins>
      <w:ins w:id="762" w:author="Dobránszky János" w:date="2019-09-26T15:58:00Z">
        <w:r w:rsidR="00175CA4">
          <w:rPr>
            <w:sz w:val="22"/>
            <w:szCs w:val="22"/>
          </w:rPr>
          <w:t>l</w:t>
        </w:r>
      </w:ins>
      <w:ins w:id="763" w:author="Dobránszky János" w:date="2019-09-26T15:50:00Z">
        <w:r>
          <w:rPr>
            <w:sz w:val="22"/>
            <w:szCs w:val="22"/>
          </w:rPr>
          <w:t>műen azonosítható jelet kell tenni.</w:t>
        </w:r>
      </w:ins>
      <w:del w:id="764" w:author="Dobránszky János" w:date="2019-09-26T15:51:00Z">
        <w:r w:rsidR="00EE7A50" w:rsidRPr="00EE7A50" w:rsidDel="000C39EF">
          <w:rPr>
            <w:sz w:val="22"/>
            <w:szCs w:val="22"/>
          </w:rPr>
          <w:delText>et áthúzással kell megjelölni</w:delText>
        </w:r>
      </w:del>
      <w:del w:id="765" w:author="Dobránszky János" w:date="2019-10-30T22:09:00Z">
        <w:r w:rsidR="002575E3" w:rsidDel="005C5D58">
          <w:rPr>
            <w:sz w:val="22"/>
            <w:szCs w:val="22"/>
          </w:rPr>
          <w:delText>.</w:delText>
        </w:r>
      </w:del>
    </w:p>
    <w:p w:rsidR="002575E3" w:rsidRDefault="00175CA4" w:rsidP="00EE7A50">
      <w:pPr>
        <w:spacing w:before="60" w:after="0"/>
        <w:ind w:firstLine="0"/>
        <w:rPr>
          <w:sz w:val="22"/>
          <w:szCs w:val="22"/>
        </w:rPr>
      </w:pPr>
      <w:ins w:id="766" w:author="Dobránszky János" w:date="2019-09-26T15:58:00Z">
        <w:r>
          <w:rPr>
            <w:sz w:val="22"/>
            <w:szCs w:val="22"/>
          </w:rPr>
          <w:t>A szavazólapok k</w:t>
        </w:r>
      </w:ins>
      <w:ins w:id="767" w:author="Dobránszky János" w:date="2019-09-26T15:59:00Z">
        <w:r>
          <w:rPr>
            <w:sz w:val="22"/>
            <w:szCs w:val="22"/>
          </w:rPr>
          <w:t xml:space="preserve">iosztása két fordulóban történik: az első fordulóban csak az </w:t>
        </w:r>
      </w:ins>
      <w:ins w:id="768" w:author="Dobránszky János" w:date="2019-09-27T10:57:00Z">
        <w:r w:rsidR="00173DBE">
          <w:rPr>
            <w:sz w:val="22"/>
            <w:szCs w:val="22"/>
          </w:rPr>
          <w:t>E</w:t>
        </w:r>
      </w:ins>
      <w:ins w:id="769" w:author="Dobránszky János" w:date="2019-09-26T15:59:00Z">
        <w:r>
          <w:rPr>
            <w:sz w:val="22"/>
            <w:szCs w:val="22"/>
          </w:rPr>
          <w:t>lnök megválas</w:t>
        </w:r>
        <w:r>
          <w:rPr>
            <w:sz w:val="22"/>
            <w:szCs w:val="22"/>
          </w:rPr>
          <w:t>z</w:t>
        </w:r>
        <w:r>
          <w:rPr>
            <w:sz w:val="22"/>
            <w:szCs w:val="22"/>
          </w:rPr>
          <w:t>tására szolgáló szavazólapokat kell kioszt</w:t>
        </w:r>
      </w:ins>
      <w:ins w:id="770" w:author="Dobránszky János" w:date="2019-09-26T16:00:00Z">
        <w:r>
          <w:rPr>
            <w:sz w:val="22"/>
            <w:szCs w:val="22"/>
          </w:rPr>
          <w:t>a</w:t>
        </w:r>
      </w:ins>
      <w:ins w:id="771" w:author="Dobránszky János" w:date="2019-09-26T15:59:00Z">
        <w:r>
          <w:rPr>
            <w:sz w:val="22"/>
            <w:szCs w:val="22"/>
          </w:rPr>
          <w:t>ni</w:t>
        </w:r>
      </w:ins>
      <w:ins w:id="772" w:author="Dobránszky János" w:date="2019-09-26T16:00:00Z">
        <w:r>
          <w:rPr>
            <w:sz w:val="22"/>
            <w:szCs w:val="22"/>
          </w:rPr>
          <w:t>.</w:t>
        </w:r>
      </w:ins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Érvénytelen az a szavaz</w:t>
      </w:r>
      <w:del w:id="773" w:author="Dobránszky János" w:date="2019-09-26T15:33:00Z">
        <w:r w:rsidRPr="00EE7A50" w:rsidDel="000C39EF">
          <w:rPr>
            <w:sz w:val="22"/>
            <w:szCs w:val="22"/>
          </w:rPr>
          <w:delText>ó</w:delText>
        </w:r>
      </w:del>
      <w:del w:id="774" w:author="Dobránszky János" w:date="2019-09-26T15:31:00Z">
        <w:r w:rsidRPr="00EE7A50" w:rsidDel="000C39EF">
          <w:rPr>
            <w:sz w:val="22"/>
            <w:szCs w:val="22"/>
          </w:rPr>
          <w:delText xml:space="preserve"> </w:delText>
        </w:r>
      </w:del>
      <w:del w:id="775" w:author="Dobránszky János" w:date="2019-09-26T15:33:00Z">
        <w:r w:rsidRPr="00EE7A50" w:rsidDel="000C39EF">
          <w:rPr>
            <w:sz w:val="22"/>
            <w:szCs w:val="22"/>
          </w:rPr>
          <w:delText>cédula</w:delText>
        </w:r>
      </w:del>
      <w:ins w:id="776" w:author="Dobránszky János" w:date="2019-09-26T15:33:00Z">
        <w:r w:rsidR="000C39EF">
          <w:rPr>
            <w:sz w:val="22"/>
            <w:szCs w:val="22"/>
          </w:rPr>
          <w:t>at</w:t>
        </w:r>
      </w:ins>
      <w:r w:rsidRPr="00EE7A50">
        <w:rPr>
          <w:sz w:val="22"/>
          <w:szCs w:val="22"/>
        </w:rPr>
        <w:t>, amely:</w:t>
      </w:r>
      <w:del w:id="777" w:author="Dobránszky János" w:date="2019-09-26T15:52:00Z">
        <w:r w:rsidRPr="00EE7A50" w:rsidDel="000C39EF">
          <w:rPr>
            <w:sz w:val="22"/>
            <w:szCs w:val="22"/>
          </w:rPr>
          <w:delText xml:space="preserve"> </w:delText>
        </w:r>
      </w:del>
    </w:p>
    <w:p w:rsidR="00EE7A50" w:rsidRPr="00EE7A50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több nevet tartalmaz, mint ahány</w:t>
      </w:r>
      <w:ins w:id="778" w:author="Dobránszky János" w:date="2019-09-26T15:53:00Z">
        <w:r w:rsidR="000C39EF">
          <w:rPr>
            <w:sz w:val="22"/>
            <w:szCs w:val="22"/>
          </w:rPr>
          <w:t xml:space="preserve"> főt az adott</w:t>
        </w:r>
      </w:ins>
      <w:r w:rsidRPr="00EE7A50">
        <w:rPr>
          <w:sz w:val="22"/>
          <w:szCs w:val="22"/>
        </w:rPr>
        <w:t xml:space="preserve"> tisztség</w:t>
      </w:r>
      <w:ins w:id="779" w:author="Dobránszky János" w:date="2019-09-26T15:53:00Z">
        <w:r w:rsidR="000C39EF">
          <w:rPr>
            <w:sz w:val="22"/>
            <w:szCs w:val="22"/>
          </w:rPr>
          <w:t>re választani kell</w:t>
        </w:r>
      </w:ins>
      <w:del w:id="780" w:author="Dobránszky János" w:date="2019-09-26T15:53:00Z">
        <w:r w:rsidRPr="00EE7A50" w:rsidDel="000C39EF">
          <w:rPr>
            <w:sz w:val="22"/>
            <w:szCs w:val="22"/>
          </w:rPr>
          <w:delText xml:space="preserve"> van (1 elnök, 6 e</w:delText>
        </w:r>
        <w:r w:rsidRPr="00EE7A50" w:rsidDel="000C39EF">
          <w:rPr>
            <w:sz w:val="22"/>
            <w:szCs w:val="22"/>
          </w:rPr>
          <w:delText>l</w:delText>
        </w:r>
        <w:r w:rsidRPr="00EE7A50" w:rsidDel="000C39EF">
          <w:rPr>
            <w:sz w:val="22"/>
            <w:szCs w:val="22"/>
          </w:rPr>
          <w:delText xml:space="preserve">nökségi tag, 3 SZB, 3 EB) </w:delText>
        </w:r>
      </w:del>
    </w:p>
    <w:p w:rsidR="00EE7A50" w:rsidRPr="00EE7A50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del w:id="781" w:author="Dobránszky János" w:date="2019-09-26T15:53:00Z">
        <w:r w:rsidRPr="00EE7A50" w:rsidDel="000C39EF">
          <w:rPr>
            <w:sz w:val="22"/>
            <w:szCs w:val="22"/>
          </w:rPr>
          <w:delText>listán</w:delText>
        </w:r>
      </w:del>
      <w:ins w:id="782" w:author="Dobránszky János" w:date="2019-09-26T15:53:00Z">
        <w:r w:rsidR="000C39EF">
          <w:rPr>
            <w:sz w:val="22"/>
            <w:szCs w:val="22"/>
          </w:rPr>
          <w:t>a</w:t>
        </w:r>
      </w:ins>
      <w:ins w:id="783" w:author="Dobránszky János" w:date="2019-09-26T16:01:00Z">
        <w:r w:rsidR="00175CA4">
          <w:rPr>
            <w:sz w:val="22"/>
            <w:szCs w:val="22"/>
          </w:rPr>
          <w:t xml:space="preserve"> leadott</w:t>
        </w:r>
      </w:ins>
      <w:ins w:id="784" w:author="Dobránszky János" w:date="2019-09-26T15:53:00Z">
        <w:r w:rsidR="000C39EF">
          <w:rPr>
            <w:sz w:val="22"/>
            <w:szCs w:val="22"/>
          </w:rPr>
          <w:t xml:space="preserve"> szavazólap</w:t>
        </w:r>
      </w:ins>
      <w:ins w:id="785" w:author="Dobránszky János" w:date="2019-09-26T16:01:00Z">
        <w:r w:rsidR="00175CA4">
          <w:rPr>
            <w:sz w:val="22"/>
            <w:szCs w:val="22"/>
          </w:rPr>
          <w:t xml:space="preserve"> a kiosztásakor rajta</w:t>
        </w:r>
      </w:ins>
      <w:r w:rsidRPr="00EE7A50">
        <w:rPr>
          <w:sz w:val="22"/>
          <w:szCs w:val="22"/>
        </w:rPr>
        <w:t xml:space="preserve"> nem szereplő nevet tartalmaz 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Az Elnökre első körben</w:t>
      </w:r>
      <w:ins w:id="786" w:author="Dobránszky János" w:date="2019-09-26T15:53:00Z">
        <w:r w:rsidR="000C39EF">
          <w:rPr>
            <w:sz w:val="22"/>
            <w:szCs w:val="22"/>
          </w:rPr>
          <w:t>, a többi tisztségre való szavazást megelőzően</w:t>
        </w:r>
      </w:ins>
      <w:r w:rsidRPr="00EE7A50">
        <w:rPr>
          <w:sz w:val="22"/>
          <w:szCs w:val="22"/>
        </w:rPr>
        <w:t xml:space="preserve"> kell szavazni. A</w:t>
      </w:r>
      <w:ins w:id="787" w:author="Dobránszky János" w:date="2019-09-26T15:54:00Z">
        <w:r w:rsidR="000C39EF">
          <w:rPr>
            <w:sz w:val="22"/>
            <w:szCs w:val="22"/>
          </w:rPr>
          <w:t>z elnö</w:t>
        </w:r>
        <w:r w:rsidR="000C39EF">
          <w:rPr>
            <w:sz w:val="22"/>
            <w:szCs w:val="22"/>
          </w:rPr>
          <w:t>k</w:t>
        </w:r>
        <w:r w:rsidR="000C39EF">
          <w:rPr>
            <w:sz w:val="22"/>
            <w:szCs w:val="22"/>
          </w:rPr>
          <w:t>nek</w:t>
        </w:r>
      </w:ins>
      <w:r w:rsidRPr="00EE7A50">
        <w:rPr>
          <w:sz w:val="22"/>
          <w:szCs w:val="22"/>
        </w:rPr>
        <w:t xml:space="preserve"> meg nem választott </w:t>
      </w:r>
      <w:del w:id="788" w:author="Dobránszky János" w:date="2019-09-26T15:54:00Z">
        <w:r w:rsidRPr="00EE7A50" w:rsidDel="000C39EF">
          <w:rPr>
            <w:sz w:val="22"/>
            <w:szCs w:val="22"/>
          </w:rPr>
          <w:delText>Elnök</w:delText>
        </w:r>
      </w:del>
      <w:r w:rsidRPr="00EE7A50">
        <w:rPr>
          <w:sz w:val="22"/>
          <w:szCs w:val="22"/>
        </w:rPr>
        <w:t>jelölt kérheti, hogy jelölt legyen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más tisztségre</w:t>
      </w:r>
      <w:r w:rsidR="002575E3">
        <w:rPr>
          <w:sz w:val="22"/>
          <w:szCs w:val="22"/>
        </w:rPr>
        <w:t>.</w:t>
      </w:r>
      <w:ins w:id="789" w:author="Dobránszky János" w:date="2019-09-26T15:54:00Z">
        <w:r w:rsidR="000C39EF">
          <w:rPr>
            <w:sz w:val="22"/>
            <w:szCs w:val="22"/>
          </w:rPr>
          <w:t xml:space="preserve"> </w:t>
        </w:r>
      </w:ins>
      <w:ins w:id="790" w:author="Dobránszky János" w:date="2019-09-26T15:57:00Z">
        <w:r w:rsidR="00175CA4">
          <w:rPr>
            <w:sz w:val="22"/>
            <w:szCs w:val="22"/>
          </w:rPr>
          <w:t xml:space="preserve">Amennyiben ezt kéri, akkor a nevét </w:t>
        </w:r>
      </w:ins>
      <w:ins w:id="791" w:author="Dobránszky János" w:date="2019-09-26T16:02:00Z">
        <w:r w:rsidR="00175CA4">
          <w:rPr>
            <w:sz w:val="22"/>
            <w:szCs w:val="22"/>
          </w:rPr>
          <w:t xml:space="preserve">a Titkárnak </w:t>
        </w:r>
      </w:ins>
      <w:ins w:id="792" w:author="Dobránszky János" w:date="2019-09-26T15:57:00Z">
        <w:r w:rsidR="00175CA4">
          <w:rPr>
            <w:sz w:val="22"/>
            <w:szCs w:val="22"/>
          </w:rPr>
          <w:t>rá kell írni arra a</w:t>
        </w:r>
      </w:ins>
      <w:ins w:id="793" w:author="Dobránszky János" w:date="2019-09-26T16:02:00Z">
        <w:r w:rsidR="00175CA4">
          <w:rPr>
            <w:sz w:val="22"/>
            <w:szCs w:val="22"/>
          </w:rPr>
          <w:t xml:space="preserve"> megfelelő</w:t>
        </w:r>
      </w:ins>
      <w:ins w:id="794" w:author="Dobránszky János" w:date="2019-09-26T15:57:00Z">
        <w:r w:rsidR="00175CA4">
          <w:rPr>
            <w:sz w:val="22"/>
            <w:szCs w:val="22"/>
          </w:rPr>
          <w:t xml:space="preserve"> szavazólapra.</w:t>
        </w:r>
      </w:ins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 Jelölő</w:t>
      </w:r>
      <w:del w:id="795" w:author="Dobránszky János" w:date="2019-09-26T16:02:00Z">
        <w:r w:rsidRPr="00EE7A50" w:rsidDel="00175CA4">
          <w:rPr>
            <w:sz w:val="22"/>
            <w:szCs w:val="22"/>
          </w:rPr>
          <w:delText xml:space="preserve"> B</w:delText>
        </w:r>
      </w:del>
      <w:ins w:id="796" w:author="Dobránszky János" w:date="2019-09-26T16:02:00Z">
        <w:r w:rsidR="00175CA4">
          <w:rPr>
            <w:sz w:val="22"/>
            <w:szCs w:val="22"/>
          </w:rPr>
          <w:t>b</w:t>
        </w:r>
      </w:ins>
      <w:r w:rsidRPr="00EE7A50">
        <w:rPr>
          <w:sz w:val="22"/>
          <w:szCs w:val="22"/>
        </w:rPr>
        <w:t>izottság a</w:t>
      </w:r>
      <w:del w:id="797" w:author="Dobránszky János" w:date="2019-09-26T16:02:00Z">
        <w:r w:rsidRPr="00EE7A50" w:rsidDel="00175CA4">
          <w:rPr>
            <w:sz w:val="22"/>
            <w:szCs w:val="22"/>
          </w:rPr>
          <w:delText xml:space="preserve"> továbbiakban, m</w:delText>
        </w:r>
      </w:del>
      <w:del w:id="798" w:author="Dobránszky János" w:date="2019-09-26T16:03:00Z">
        <w:r w:rsidRPr="00EE7A50" w:rsidDel="00175CA4">
          <w:rPr>
            <w:sz w:val="22"/>
            <w:szCs w:val="22"/>
          </w:rPr>
          <w:delText>int</w:delText>
        </w:r>
      </w:del>
      <w:ins w:id="799" w:author="Dobránszky János" w:date="2019-09-26T16:03:00Z">
        <w:r w:rsidR="00175CA4">
          <w:rPr>
            <w:sz w:val="22"/>
            <w:szCs w:val="22"/>
          </w:rPr>
          <w:t xml:space="preserve"> szavazások megkezdésekor átalakul</w:t>
        </w:r>
      </w:ins>
      <w:r w:rsidRPr="00EE7A50">
        <w:rPr>
          <w:sz w:val="22"/>
          <w:szCs w:val="22"/>
        </w:rPr>
        <w:t xml:space="preserve"> Szavazat</w:t>
      </w:r>
      <w:del w:id="800" w:author="Dobránszky János" w:date="2019-09-26T16:03:00Z">
        <w:r w:rsidRPr="00EE7A50" w:rsidDel="00175CA4">
          <w:rPr>
            <w:sz w:val="22"/>
            <w:szCs w:val="22"/>
          </w:rPr>
          <w:delText xml:space="preserve"> S</w:delText>
        </w:r>
      </w:del>
      <w:ins w:id="801" w:author="Dobránszky János" w:date="2019-09-26T16:03:00Z">
        <w:r w:rsidR="00175CA4">
          <w:rPr>
            <w:sz w:val="22"/>
            <w:szCs w:val="22"/>
          </w:rPr>
          <w:t>s</w:t>
        </w:r>
      </w:ins>
      <w:r w:rsidRPr="00EE7A50">
        <w:rPr>
          <w:sz w:val="22"/>
          <w:szCs w:val="22"/>
        </w:rPr>
        <w:t>zámláló Bizottság</w:t>
      </w:r>
      <w:ins w:id="802" w:author="Dobránszky János" w:date="2019-09-26T16:03:00Z">
        <w:r w:rsidR="00175CA4">
          <w:rPr>
            <w:sz w:val="22"/>
            <w:szCs w:val="22"/>
          </w:rPr>
          <w:t>gá</w:t>
        </w:r>
      </w:ins>
      <w:del w:id="803" w:author="Dobránszky János" w:date="2019-09-26T16:03:00Z">
        <w:r w:rsidRPr="00EE7A50" w:rsidDel="00175CA4">
          <w:rPr>
            <w:sz w:val="22"/>
            <w:szCs w:val="22"/>
          </w:rPr>
          <w:delText>ként (SZSZB) folytatja a tevékenységét</w:delText>
        </w:r>
      </w:del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del w:id="804" w:author="Dobránszky János" w:date="2019-09-27T11:01:00Z">
        <w:r w:rsidRPr="00EE7A50" w:rsidDel="00173DBE">
          <w:rPr>
            <w:sz w:val="22"/>
            <w:szCs w:val="22"/>
          </w:rPr>
          <w:delText>F</w:delText>
        </w:r>
      </w:del>
      <w:ins w:id="805" w:author="Dobránszky János" w:date="2019-09-27T11:01:00Z">
        <w:r w:rsidR="00173DBE">
          <w:rPr>
            <w:sz w:val="22"/>
            <w:szCs w:val="22"/>
          </w:rPr>
          <w:t>A Szavazatszámláló Bizottság f</w:t>
        </w:r>
      </w:ins>
      <w:r w:rsidRPr="00EE7A50">
        <w:rPr>
          <w:sz w:val="22"/>
          <w:szCs w:val="22"/>
        </w:rPr>
        <w:t>eladata:</w:t>
      </w:r>
      <w:del w:id="806" w:author="Dobránszky János" w:date="2019-09-27T11:01:00Z">
        <w:r w:rsidRPr="00EE7A50" w:rsidDel="00173DBE">
          <w:rPr>
            <w:sz w:val="22"/>
            <w:szCs w:val="22"/>
          </w:rPr>
          <w:delText xml:space="preserve"> 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del w:id="807" w:author="Dobránszky János" w:date="2019-09-26T16:04:00Z">
        <w:r w:rsidRPr="00EE7A50" w:rsidDel="00175CA4">
          <w:rPr>
            <w:sz w:val="22"/>
            <w:szCs w:val="22"/>
          </w:rPr>
          <w:delText xml:space="preserve">Az SZSZB </w:delText>
        </w:r>
      </w:del>
      <w:ins w:id="808" w:author="Dobránszky János" w:date="2019-09-26T16:07:00Z">
        <w:r w:rsidR="00175CA4">
          <w:rPr>
            <w:sz w:val="22"/>
            <w:szCs w:val="22"/>
          </w:rPr>
          <w:t xml:space="preserve">A szavazás </w:t>
        </w:r>
      </w:ins>
      <w:ins w:id="809" w:author="Dobránszky János" w:date="2019-09-26T16:09:00Z">
        <w:r w:rsidR="00175CA4">
          <w:rPr>
            <w:sz w:val="22"/>
            <w:szCs w:val="22"/>
          </w:rPr>
          <w:t xml:space="preserve">megkezdése </w:t>
        </w:r>
      </w:ins>
      <w:ins w:id="810" w:author="Dobránszky János" w:date="2019-09-26T16:07:00Z">
        <w:r w:rsidR="00175CA4">
          <w:rPr>
            <w:sz w:val="22"/>
            <w:szCs w:val="22"/>
          </w:rPr>
          <w:t xml:space="preserve">előtt </w:t>
        </w:r>
      </w:ins>
      <w:r w:rsidRPr="00EE7A50">
        <w:rPr>
          <w:sz w:val="22"/>
          <w:szCs w:val="22"/>
        </w:rPr>
        <w:t xml:space="preserve">megállapítja a </w:t>
      </w:r>
      <w:ins w:id="811" w:author="Dobránszky János" w:date="2019-09-26T16:04:00Z">
        <w:r w:rsidR="00175CA4">
          <w:rPr>
            <w:sz w:val="22"/>
            <w:szCs w:val="22"/>
          </w:rPr>
          <w:t>kioszt</w:t>
        </w:r>
      </w:ins>
      <w:ins w:id="812" w:author="Dobránszky János" w:date="2019-09-26T16:06:00Z">
        <w:r w:rsidR="00175CA4">
          <w:rPr>
            <w:sz w:val="22"/>
            <w:szCs w:val="22"/>
          </w:rPr>
          <w:t xml:space="preserve">ható </w:t>
        </w:r>
      </w:ins>
      <w:ins w:id="813" w:author="Dobránszky János" w:date="2019-09-26T16:04:00Z">
        <w:r w:rsidR="00175CA4">
          <w:rPr>
            <w:sz w:val="22"/>
            <w:szCs w:val="22"/>
          </w:rPr>
          <w:t>szavazólapok</w:t>
        </w:r>
      </w:ins>
      <w:ins w:id="814" w:author="Dobránszky János" w:date="2019-09-26T16:06:00Z">
        <w:r w:rsidR="00175CA4">
          <w:rPr>
            <w:sz w:val="22"/>
            <w:szCs w:val="22"/>
          </w:rPr>
          <w:t xml:space="preserve"> számát, </w:t>
        </w:r>
      </w:ins>
      <w:ins w:id="815" w:author="Dobránszky János" w:date="2019-09-26T16:04:00Z">
        <w:r w:rsidR="00175CA4">
          <w:rPr>
            <w:sz w:val="22"/>
            <w:szCs w:val="22"/>
          </w:rPr>
          <w:t xml:space="preserve">a </w:t>
        </w:r>
      </w:ins>
      <w:ins w:id="816" w:author="Dobránszky János" w:date="2019-09-26T16:07:00Z">
        <w:r w:rsidR="00175CA4">
          <w:rPr>
            <w:sz w:val="22"/>
            <w:szCs w:val="22"/>
          </w:rPr>
          <w:t xml:space="preserve">szavazási fordulónak a levezetőelnök általi lezárása után </w:t>
        </w:r>
      </w:ins>
      <w:ins w:id="817" w:author="Dobránszky János" w:date="2019-09-26T16:09:00Z">
        <w:r w:rsidR="00175CA4">
          <w:rPr>
            <w:sz w:val="22"/>
            <w:szCs w:val="22"/>
          </w:rPr>
          <w:t xml:space="preserve">pedig </w:t>
        </w:r>
      </w:ins>
      <w:ins w:id="818" w:author="Dobránszky János" w:date="2019-09-26T16:08:00Z">
        <w:r w:rsidR="00175CA4">
          <w:rPr>
            <w:sz w:val="22"/>
            <w:szCs w:val="22"/>
          </w:rPr>
          <w:t xml:space="preserve">a </w:t>
        </w:r>
      </w:ins>
      <w:r w:rsidRPr="00EE7A50">
        <w:rPr>
          <w:sz w:val="22"/>
          <w:szCs w:val="22"/>
        </w:rPr>
        <w:t xml:space="preserve">beérkező </w:t>
      </w:r>
      <w:ins w:id="819" w:author="Dobránszky János" w:date="2019-09-26T16:06:00Z">
        <w:r w:rsidR="00175CA4">
          <w:rPr>
            <w:sz w:val="22"/>
            <w:szCs w:val="22"/>
          </w:rPr>
          <w:t>és a</w:t>
        </w:r>
      </w:ins>
      <w:ins w:id="820" w:author="Dobránszky János" w:date="2019-09-26T16:08:00Z">
        <w:r w:rsidR="00175CA4">
          <w:rPr>
            <w:sz w:val="22"/>
            <w:szCs w:val="22"/>
          </w:rPr>
          <w:t xml:space="preserve">z érvényes </w:t>
        </w:r>
      </w:ins>
      <w:r w:rsidRPr="00EE7A50">
        <w:rPr>
          <w:sz w:val="22"/>
          <w:szCs w:val="22"/>
        </w:rPr>
        <w:t>szavazatok számát</w:t>
      </w:r>
      <w:del w:id="821" w:author="Dobránszky János" w:date="2019-09-26T16:05:00Z">
        <w:r w:rsidRPr="00EE7A50" w:rsidDel="00175CA4">
          <w:rPr>
            <w:sz w:val="22"/>
            <w:szCs w:val="22"/>
          </w:rPr>
          <w:delText xml:space="preserve"> és összeveti a szavazat leadók számával (jelenlévők + meghatalmazo</w:delText>
        </w:r>
        <w:r w:rsidRPr="00EE7A50" w:rsidDel="00175CA4">
          <w:rPr>
            <w:sz w:val="22"/>
            <w:szCs w:val="22"/>
          </w:rPr>
          <w:delText>t</w:delText>
        </w:r>
        <w:r w:rsidRPr="00EE7A50" w:rsidDel="00175CA4">
          <w:rPr>
            <w:sz w:val="22"/>
            <w:szCs w:val="22"/>
          </w:rPr>
          <w:delText>tak +jogi tagok)- Ezt a számot a Titkárság adja meg a jelenléti ív alapján</w:delText>
        </w:r>
      </w:del>
      <w:del w:id="822" w:author="Dobránszky János" w:date="2019-09-26T16:08:00Z">
        <w:r w:rsidRPr="00EE7A50" w:rsidDel="00175CA4">
          <w:rPr>
            <w:sz w:val="22"/>
            <w:szCs w:val="22"/>
          </w:rPr>
          <w:delText>. Amennyiben a l</w:delText>
        </w:r>
        <w:r w:rsidRPr="00EE7A50" w:rsidDel="00175CA4">
          <w:rPr>
            <w:sz w:val="22"/>
            <w:szCs w:val="22"/>
          </w:rPr>
          <w:delText>e</w:delText>
        </w:r>
        <w:r w:rsidRPr="00EE7A50" w:rsidDel="00175CA4">
          <w:rPr>
            <w:sz w:val="22"/>
            <w:szCs w:val="22"/>
          </w:rPr>
          <w:delText xml:space="preserve">adott szavazatok meghaladja a </w:delText>
        </w:r>
      </w:del>
      <w:del w:id="823" w:author="Dobránszky János" w:date="2019-09-26T16:05:00Z">
        <w:r w:rsidRPr="00EE7A50" w:rsidDel="00175CA4">
          <w:rPr>
            <w:sz w:val="22"/>
            <w:szCs w:val="22"/>
          </w:rPr>
          <w:delText xml:space="preserve">jogosultak </w:delText>
        </w:r>
      </w:del>
      <w:del w:id="824" w:author="Dobránszky János" w:date="2019-09-26T16:08:00Z">
        <w:r w:rsidRPr="00EE7A50" w:rsidDel="00175CA4">
          <w:rPr>
            <w:sz w:val="22"/>
            <w:szCs w:val="22"/>
          </w:rPr>
          <w:delText>számát, a</w:delText>
        </w:r>
        <w:r w:rsidDel="00175CA4">
          <w:rPr>
            <w:sz w:val="22"/>
            <w:szCs w:val="22"/>
          </w:rPr>
          <w:delText xml:space="preserve"> </w:delText>
        </w:r>
        <w:r w:rsidRPr="00EE7A50" w:rsidDel="00175CA4">
          <w:rPr>
            <w:sz w:val="22"/>
            <w:szCs w:val="22"/>
          </w:rPr>
          <w:delText>SZSZB szavazást érvényteleníti, és új szavazást kezdeményez</w:delText>
        </w:r>
      </w:del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del w:id="825" w:author="Dobránszky János" w:date="2019-09-26T16:10:00Z">
        <w:r w:rsidRPr="00EE7A50" w:rsidDel="00175CA4">
          <w:rPr>
            <w:sz w:val="22"/>
            <w:szCs w:val="22"/>
          </w:rPr>
          <w:delText>A továbbiakban</w:delText>
        </w:r>
      </w:del>
      <w:del w:id="826" w:author="Dobránszky János" w:date="2019-09-27T10:58:00Z">
        <w:r w:rsidRPr="00EE7A50" w:rsidDel="00173DBE">
          <w:rPr>
            <w:sz w:val="22"/>
            <w:szCs w:val="22"/>
          </w:rPr>
          <w:delText xml:space="preserve"> az egyes tiszts</w:delText>
        </w:r>
      </w:del>
      <w:del w:id="827" w:author="Dobránszky János" w:date="2019-09-27T10:59:00Z">
        <w:r w:rsidRPr="00EE7A50" w:rsidDel="00173DBE">
          <w:rPr>
            <w:sz w:val="22"/>
            <w:szCs w:val="22"/>
          </w:rPr>
          <w:delText>égek</w:delText>
        </w:r>
      </w:del>
      <w:ins w:id="828" w:author="Dobránszky János" w:date="2019-09-27T10:59:00Z">
        <w:r w:rsidR="00173DBE">
          <w:rPr>
            <w:sz w:val="22"/>
            <w:szCs w:val="22"/>
          </w:rPr>
          <w:t>A szavazás érvényessége esetén kihirdeti</w:t>
        </w:r>
      </w:ins>
      <w:ins w:id="829" w:author="Dobránszky János" w:date="2019-09-26T16:10:00Z">
        <w:r w:rsidR="00175CA4">
          <w:rPr>
            <w:sz w:val="22"/>
            <w:szCs w:val="22"/>
          </w:rPr>
          <w:t xml:space="preserve"> szavazás végeredményét</w:t>
        </w:r>
      </w:ins>
      <w:del w:id="830" w:author="Dobránszky János" w:date="2019-09-26T16:10:00Z">
        <w:r w:rsidRPr="00EE7A50" w:rsidDel="00175CA4">
          <w:rPr>
            <w:sz w:val="22"/>
            <w:szCs w:val="22"/>
          </w:rPr>
          <w:delText xml:space="preserve"> (elnök, elnökség, Számvizsgáló, illetve Etikai Bizottság)</w:delText>
        </w:r>
        <w:r w:rsidDel="00175CA4">
          <w:rPr>
            <w:sz w:val="22"/>
            <w:szCs w:val="22"/>
          </w:rPr>
          <w:delText xml:space="preserve"> </w:delText>
        </w:r>
        <w:r w:rsidRPr="00EE7A50" w:rsidDel="00175CA4">
          <w:rPr>
            <w:sz w:val="22"/>
            <w:szCs w:val="22"/>
          </w:rPr>
          <w:delText>külön kell értékelni</w:delText>
        </w:r>
      </w:del>
      <w:r w:rsidR="002575E3">
        <w:rPr>
          <w:sz w:val="22"/>
          <w:szCs w:val="22"/>
        </w:rPr>
        <w:t>.</w:t>
      </w:r>
    </w:p>
    <w:p w:rsidR="002575E3" w:rsidDel="00175CA4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831" w:author="Dobránszky János" w:date="2019-09-26T16:10:00Z"/>
          <w:sz w:val="22"/>
          <w:szCs w:val="22"/>
        </w:rPr>
      </w:pPr>
      <w:del w:id="832" w:author="Dobránszky János" w:date="2019-09-26T16:10:00Z">
        <w:r w:rsidRPr="00EE7A50" w:rsidDel="00175CA4">
          <w:rPr>
            <w:sz w:val="22"/>
            <w:szCs w:val="22"/>
          </w:rPr>
          <w:delText>Amennyiben a leadott szavazatszám egyenlő vagy kisebb a szavazatra jogosultakkal, a</w:delText>
        </w:r>
        <w:r w:rsidRPr="00EE7A50" w:rsidDel="00175CA4">
          <w:rPr>
            <w:sz w:val="22"/>
            <w:szCs w:val="22"/>
          </w:rPr>
          <w:delText>k</w:delText>
        </w:r>
        <w:r w:rsidRPr="00EE7A50" w:rsidDel="00175CA4">
          <w:rPr>
            <w:sz w:val="22"/>
            <w:szCs w:val="22"/>
          </w:rPr>
          <w:delText>kor</w:delText>
        </w:r>
        <w:r w:rsidDel="00175CA4">
          <w:rPr>
            <w:sz w:val="22"/>
            <w:szCs w:val="22"/>
          </w:rPr>
          <w:delText xml:space="preserve"> </w:delText>
        </w:r>
        <w:r w:rsidRPr="00EE7A50" w:rsidDel="00175CA4">
          <w:rPr>
            <w:sz w:val="22"/>
            <w:szCs w:val="22"/>
          </w:rPr>
          <w:delText>meg kell állapítani az érvénytelen szavazatok számát</w:delText>
        </w:r>
        <w:r w:rsidR="002575E3" w:rsidDel="00175CA4">
          <w:rPr>
            <w:sz w:val="22"/>
            <w:szCs w:val="22"/>
          </w:rPr>
          <w:delText>.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ins w:id="833" w:author="Dobránszky János" w:date="2019-09-26T16:21:00Z"/>
          <w:sz w:val="22"/>
          <w:szCs w:val="22"/>
        </w:rPr>
      </w:pPr>
      <w:del w:id="834" w:author="Dobránszky János" w:date="2019-09-26T16:10:00Z">
        <w:r w:rsidRPr="00EE7A50" w:rsidDel="00175CA4">
          <w:rPr>
            <w:sz w:val="22"/>
            <w:szCs w:val="22"/>
          </w:rPr>
          <w:delText>Ezt követően a SZSZB megszámolja az egyes jelöltekre leadott szavazatok számát és azt</w:delText>
        </w:r>
        <w:r w:rsidDel="00175CA4">
          <w:rPr>
            <w:sz w:val="22"/>
            <w:szCs w:val="22"/>
          </w:rPr>
          <w:delText xml:space="preserve"> </w:delText>
        </w:r>
        <w:r w:rsidRPr="00EE7A50" w:rsidDel="00175CA4">
          <w:rPr>
            <w:sz w:val="22"/>
            <w:szCs w:val="22"/>
          </w:rPr>
          <w:delText>megfelelő módon rögzíti</w:delText>
        </w:r>
      </w:del>
      <w:ins w:id="835" w:author="Dobránszky János" w:date="2019-09-26T16:10:00Z">
        <w:r w:rsidR="00175CA4">
          <w:rPr>
            <w:sz w:val="22"/>
            <w:szCs w:val="22"/>
          </w:rPr>
          <w:t>Vis maior esetén megsemmisíti a szavazási fordulót, és új szav</w:t>
        </w:r>
        <w:r w:rsidR="00175CA4">
          <w:rPr>
            <w:sz w:val="22"/>
            <w:szCs w:val="22"/>
          </w:rPr>
          <w:t>a</w:t>
        </w:r>
        <w:r w:rsidR="00175CA4">
          <w:rPr>
            <w:sz w:val="22"/>
            <w:szCs w:val="22"/>
          </w:rPr>
          <w:t>zási fordulót rendel el</w:t>
        </w:r>
      </w:ins>
      <w:r w:rsidR="002575E3">
        <w:rPr>
          <w:sz w:val="22"/>
          <w:szCs w:val="22"/>
        </w:rPr>
        <w:t>.</w:t>
      </w:r>
    </w:p>
    <w:p w:rsidR="00175CA4" w:rsidRDefault="00175CA4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ins w:id="836" w:author="Dobránszky János" w:date="2019-09-26T16:21:00Z">
        <w:r>
          <w:rPr>
            <w:sz w:val="22"/>
            <w:szCs w:val="22"/>
          </w:rPr>
          <w:t xml:space="preserve">A választás lezárása után </w:t>
        </w:r>
      </w:ins>
      <w:ins w:id="837" w:author="Dobránszky János" w:date="2019-09-27T10:59:00Z">
        <w:r w:rsidR="00173DBE">
          <w:rPr>
            <w:sz w:val="22"/>
            <w:szCs w:val="22"/>
          </w:rPr>
          <w:t>megsemmisíti a leadott szavazólapokat</w:t>
        </w:r>
      </w:ins>
      <w:ins w:id="838" w:author="Dobránszky János" w:date="2019-09-27T11:00:00Z">
        <w:r w:rsidR="00173DBE">
          <w:rPr>
            <w:sz w:val="22"/>
            <w:szCs w:val="22"/>
          </w:rPr>
          <w:t>.</w:t>
        </w:r>
      </w:ins>
    </w:p>
    <w:p w:rsidR="00173DBE" w:rsidRPr="00B90898" w:rsidRDefault="00173DBE" w:rsidP="00173DBE">
      <w:pPr>
        <w:keepNext/>
        <w:spacing w:before="240" w:after="0"/>
        <w:ind w:firstLine="0"/>
        <w:rPr>
          <w:ins w:id="839" w:author="Dobránszky János" w:date="2019-09-27T11:02:00Z"/>
          <w:b/>
          <w:sz w:val="22"/>
          <w:szCs w:val="22"/>
        </w:rPr>
      </w:pPr>
      <w:ins w:id="840" w:author="Dobránszky János" w:date="2019-09-27T11:02:00Z">
        <w:r w:rsidRPr="00B90898">
          <w:rPr>
            <w:b/>
            <w:sz w:val="22"/>
            <w:szCs w:val="22"/>
          </w:rPr>
          <w:t>6.2.</w:t>
        </w:r>
      </w:ins>
      <w:ins w:id="841" w:author="Dobránszky János" w:date="2019-09-27T11:05:00Z">
        <w:r>
          <w:rPr>
            <w:b/>
            <w:sz w:val="22"/>
            <w:szCs w:val="22"/>
          </w:rPr>
          <w:t>4</w:t>
        </w:r>
      </w:ins>
      <w:ins w:id="842" w:author="Dobránszky János" w:date="2019-09-27T11:02:00Z">
        <w:r w:rsidRPr="00B90898">
          <w:rPr>
            <w:b/>
            <w:sz w:val="22"/>
            <w:szCs w:val="22"/>
          </w:rPr>
          <w:t xml:space="preserve">. </w:t>
        </w:r>
        <w:r>
          <w:rPr>
            <w:b/>
            <w:sz w:val="22"/>
            <w:szCs w:val="22"/>
          </w:rPr>
          <w:t>A s</w:t>
        </w:r>
        <w:r w:rsidRPr="00B90898">
          <w:rPr>
            <w:b/>
            <w:sz w:val="22"/>
            <w:szCs w:val="22"/>
          </w:rPr>
          <w:t xml:space="preserve">zavazás </w:t>
        </w:r>
        <w:r>
          <w:rPr>
            <w:b/>
            <w:sz w:val="22"/>
            <w:szCs w:val="22"/>
          </w:rPr>
          <w:t>érvényessége</w:t>
        </w:r>
      </w:ins>
    </w:p>
    <w:p w:rsidR="00000000" w:rsidRDefault="00EE7A50">
      <w:pPr>
        <w:pStyle w:val="Listaszerbekezds"/>
        <w:numPr>
          <w:ilvl w:val="0"/>
          <w:numId w:val="1"/>
        </w:numPr>
        <w:spacing w:before="60" w:after="0"/>
        <w:ind w:left="426"/>
        <w:rPr>
          <w:ins w:id="843" w:author="Dobránszky János" w:date="2019-09-27T11:03:00Z"/>
          <w:sz w:val="22"/>
          <w:szCs w:val="22"/>
        </w:rPr>
        <w:pPrChange w:id="844" w:author="Dobránszky János" w:date="2019-09-27T11:02:00Z">
          <w:pPr>
            <w:spacing w:before="60" w:after="0"/>
            <w:ind w:firstLine="0"/>
          </w:pPr>
        </w:pPrChange>
      </w:pPr>
      <w:r w:rsidRPr="00EE7A50">
        <w:rPr>
          <w:sz w:val="22"/>
          <w:szCs w:val="22"/>
        </w:rPr>
        <w:t xml:space="preserve">Az Egyesület tisztségviselőit a </w:t>
      </w:r>
      <w:del w:id="845" w:author="Dobránszky János" w:date="2019-09-27T11:02:00Z">
        <w:r w:rsidRPr="00EE7A50" w:rsidDel="00173DBE">
          <w:rPr>
            <w:sz w:val="22"/>
            <w:szCs w:val="22"/>
          </w:rPr>
          <w:delText>Tag</w:delText>
        </w:r>
      </w:del>
      <w:ins w:id="846" w:author="Dobránszky János" w:date="2019-09-27T11:03:00Z">
        <w:r w:rsidR="00173DBE">
          <w:rPr>
            <w:sz w:val="22"/>
            <w:szCs w:val="22"/>
          </w:rPr>
          <w:t>Köz</w:t>
        </w:r>
      </w:ins>
      <w:r w:rsidRPr="00EE7A50">
        <w:rPr>
          <w:sz w:val="22"/>
          <w:szCs w:val="22"/>
        </w:rPr>
        <w:t>gyűlés titkos szavazással, egyszerű többséggel v</w:t>
      </w:r>
      <w:r w:rsidRPr="00EE7A50">
        <w:rPr>
          <w:sz w:val="22"/>
          <w:szCs w:val="22"/>
        </w:rPr>
        <w:t>á</w:t>
      </w:r>
      <w:r w:rsidRPr="00EE7A50">
        <w:rPr>
          <w:sz w:val="22"/>
          <w:szCs w:val="22"/>
        </w:rPr>
        <w:t>lasztja.</w:t>
      </w:r>
      <w:del w:id="847" w:author="Dobránszky János" w:date="2019-09-27T11:03:00Z">
        <w:r w:rsidRPr="00EE7A50" w:rsidDel="00173DBE">
          <w:rPr>
            <w:sz w:val="22"/>
            <w:szCs w:val="22"/>
          </w:rPr>
          <w:delText xml:space="preserve"> </w:delText>
        </w:r>
      </w:del>
    </w:p>
    <w:p w:rsidR="00000000" w:rsidRDefault="00EE7A50">
      <w:pPr>
        <w:pStyle w:val="Listaszerbekezds"/>
        <w:numPr>
          <w:ilvl w:val="0"/>
          <w:numId w:val="1"/>
        </w:numPr>
        <w:spacing w:before="60" w:after="0"/>
        <w:ind w:left="426"/>
        <w:rPr>
          <w:ins w:id="848" w:author="Dobránszky János" w:date="2019-09-26T16:12:00Z"/>
          <w:sz w:val="22"/>
          <w:szCs w:val="22"/>
        </w:rPr>
        <w:pPrChange w:id="849" w:author="Dobránszky János" w:date="2019-09-27T11:02:00Z">
          <w:pPr>
            <w:spacing w:before="60" w:after="0"/>
            <w:ind w:firstLine="0"/>
          </w:pPr>
        </w:pPrChange>
      </w:pPr>
      <w:r w:rsidRPr="00EE7A50">
        <w:rPr>
          <w:sz w:val="22"/>
          <w:szCs w:val="22"/>
        </w:rPr>
        <w:t>Az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 xml:space="preserve">Elnököt a </w:t>
      </w:r>
      <w:del w:id="850" w:author="Dobránszky János" w:date="2019-09-27T11:03:00Z">
        <w:r w:rsidRPr="00EE7A50" w:rsidDel="00173DBE">
          <w:rPr>
            <w:sz w:val="22"/>
            <w:szCs w:val="22"/>
          </w:rPr>
          <w:delText>Tag</w:delText>
        </w:r>
      </w:del>
      <w:ins w:id="851" w:author="Dobránszky János" w:date="2019-09-27T11:03:00Z">
        <w:r w:rsidR="00173DBE">
          <w:rPr>
            <w:sz w:val="22"/>
            <w:szCs w:val="22"/>
          </w:rPr>
          <w:t>Köz</w:t>
        </w:r>
      </w:ins>
      <w:r w:rsidRPr="00EE7A50">
        <w:rPr>
          <w:sz w:val="22"/>
          <w:szCs w:val="22"/>
        </w:rPr>
        <w:t>gyűlés legalább 50 %-ot meghaladó szavazataránnyal kell, hogy me</w:t>
      </w:r>
      <w:r w:rsidRPr="00EE7A50">
        <w:rPr>
          <w:sz w:val="22"/>
          <w:szCs w:val="22"/>
        </w:rPr>
        <w:t>g</w:t>
      </w:r>
      <w:r w:rsidRPr="00EE7A50">
        <w:rPr>
          <w:sz w:val="22"/>
          <w:szCs w:val="22"/>
        </w:rPr>
        <w:t>válassza, ellenkező esetben második fordulós választást kell tartani</w:t>
      </w:r>
      <w:del w:id="852" w:author="Dobránszky János" w:date="2019-09-26T16:12:00Z">
        <w:r w:rsidRPr="00EE7A50" w:rsidDel="00175CA4">
          <w:rPr>
            <w:sz w:val="22"/>
            <w:szCs w:val="22"/>
          </w:rPr>
          <w:delText>,</w:delText>
        </w:r>
      </w:del>
      <w:ins w:id="853" w:author="Dobránszky János" w:date="2019-09-26T16:12:00Z">
        <w:r w:rsidR="00175CA4">
          <w:rPr>
            <w:sz w:val="22"/>
            <w:szCs w:val="22"/>
          </w:rPr>
          <w:t xml:space="preserve"> a két, az első fordul</w:t>
        </w:r>
        <w:r w:rsidR="00175CA4">
          <w:rPr>
            <w:sz w:val="22"/>
            <w:szCs w:val="22"/>
          </w:rPr>
          <w:t>ó</w:t>
        </w:r>
        <w:r w:rsidR="00175CA4">
          <w:rPr>
            <w:sz w:val="22"/>
            <w:szCs w:val="22"/>
          </w:rPr>
          <w:lastRenderedPageBreak/>
          <w:t>ban legtöbb szavazatott kapott jelölt között</w:t>
        </w:r>
      </w:ins>
      <w:del w:id="854" w:author="Dobránszky János" w:date="2019-09-26T16:12:00Z">
        <w:r w:rsidRPr="00EE7A50" w:rsidDel="00175CA4">
          <w:rPr>
            <w:sz w:val="22"/>
            <w:szCs w:val="22"/>
          </w:rPr>
          <w:delText xml:space="preserve"> és ekkor legtöbb szavazatot kapott jelölt kerül megválasztásra</w:delText>
        </w:r>
      </w:del>
      <w:r w:rsidRPr="00EE7A50">
        <w:rPr>
          <w:sz w:val="22"/>
          <w:szCs w:val="22"/>
        </w:rPr>
        <w:t>.</w:t>
      </w:r>
      <w:del w:id="855" w:author="Dobránszky János" w:date="2019-09-27T11:03:00Z">
        <w:r w:rsidRPr="00EE7A50" w:rsidDel="00173DBE">
          <w:rPr>
            <w:sz w:val="22"/>
            <w:szCs w:val="22"/>
          </w:rPr>
          <w:delText xml:space="preserve"> </w:delText>
        </w:r>
      </w:del>
    </w:p>
    <w:p w:rsidR="00000000" w:rsidRDefault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  <w:pPrChange w:id="856" w:author="Dobránszky János" w:date="2019-09-27T11:04:00Z">
          <w:pPr>
            <w:spacing w:before="60" w:after="0"/>
            <w:ind w:firstLine="0"/>
          </w:pPr>
        </w:pPrChange>
      </w:pPr>
      <w:r w:rsidRPr="00EE7A50">
        <w:rPr>
          <w:sz w:val="22"/>
          <w:szCs w:val="22"/>
        </w:rPr>
        <w:t xml:space="preserve">A többi tisztség esetében </w:t>
      </w:r>
      <w:del w:id="857" w:author="Dobránszky János" w:date="2019-09-26T16:15:00Z">
        <w:r w:rsidRPr="00EE7A50" w:rsidDel="00175CA4">
          <w:rPr>
            <w:sz w:val="22"/>
            <w:szCs w:val="22"/>
          </w:rPr>
          <w:delText>a legtöbb szavazatot elnyert személyek kerültek megválasztásra</w:delText>
        </w:r>
      </w:del>
      <w:ins w:id="858" w:author="Dobránszky János" w:date="2019-09-26T16:15:00Z">
        <w:r w:rsidR="00175CA4">
          <w:rPr>
            <w:sz w:val="22"/>
            <w:szCs w:val="22"/>
          </w:rPr>
          <w:t>azok a jelöltek lesznek a megválasztott tisztségviselők, akik a szavaza</w:t>
        </w:r>
        <w:r w:rsidR="00175CA4">
          <w:rPr>
            <w:sz w:val="22"/>
            <w:szCs w:val="22"/>
          </w:rPr>
          <w:t>t</w:t>
        </w:r>
        <w:r w:rsidR="00175CA4">
          <w:rPr>
            <w:sz w:val="22"/>
            <w:szCs w:val="22"/>
          </w:rPr>
          <w:t>szám szerinti sorrendben az adott testület/bizottság létszámának megfelelő helyezéseket érték el</w:t>
        </w:r>
      </w:ins>
      <w:r w:rsidRPr="00EE7A50">
        <w:rPr>
          <w:sz w:val="22"/>
          <w:szCs w:val="22"/>
        </w:rPr>
        <w:t xml:space="preserve">. </w:t>
      </w:r>
      <w:del w:id="859" w:author="Dobránszky János" w:date="2019-09-26T16:18:00Z">
        <w:r w:rsidRPr="00EE7A50" w:rsidDel="00175CA4">
          <w:rPr>
            <w:sz w:val="22"/>
            <w:szCs w:val="22"/>
          </w:rPr>
          <w:delText>Amennyiben s</w:delText>
        </w:r>
      </w:del>
      <w:ins w:id="860" w:author="Dobránszky János" w:date="2019-09-26T16:18:00Z">
        <w:r w:rsidR="00175CA4">
          <w:rPr>
            <w:sz w:val="22"/>
            <w:szCs w:val="22"/>
          </w:rPr>
          <w:t>Két jelölt közötti s</w:t>
        </w:r>
      </w:ins>
      <w:r w:rsidRPr="00EE7A50">
        <w:rPr>
          <w:sz w:val="22"/>
          <w:szCs w:val="22"/>
        </w:rPr>
        <w:t xml:space="preserve">zavazategyenlőség </w:t>
      </w:r>
      <w:ins w:id="861" w:author="Dobránszky János" w:date="2019-09-26T16:18:00Z">
        <w:r w:rsidR="00175CA4">
          <w:rPr>
            <w:sz w:val="22"/>
            <w:szCs w:val="22"/>
          </w:rPr>
          <w:t xml:space="preserve">esetén </w:t>
        </w:r>
      </w:ins>
      <w:ins w:id="862" w:author="Dobránszky János" w:date="2019-09-26T16:19:00Z">
        <w:r w:rsidR="00175CA4">
          <w:rPr>
            <w:sz w:val="22"/>
            <w:szCs w:val="22"/>
          </w:rPr>
          <w:t>közülük új szavazási fordulóban választ a Közgyűlés, ugyancsak titkos szavazással</w:t>
        </w:r>
      </w:ins>
      <w:del w:id="863" w:author="Dobránszky János" w:date="2019-09-26T16:19:00Z">
        <w:r w:rsidRPr="00EE7A50" w:rsidDel="00175CA4">
          <w:rPr>
            <w:sz w:val="22"/>
            <w:szCs w:val="22"/>
          </w:rPr>
          <w:delText>miatt több személy kapott b</w:delText>
        </w:r>
        <w:r w:rsidRPr="00EE7A50" w:rsidDel="00175CA4">
          <w:rPr>
            <w:sz w:val="22"/>
            <w:szCs w:val="22"/>
          </w:rPr>
          <w:delText>i</w:delText>
        </w:r>
        <w:r w:rsidRPr="00EE7A50" w:rsidDel="00175CA4">
          <w:rPr>
            <w:sz w:val="22"/>
            <w:szCs w:val="22"/>
          </w:rPr>
          <w:delText>zalmat,</w:delText>
        </w:r>
        <w:r w:rsidDel="00175CA4">
          <w:rPr>
            <w:sz w:val="22"/>
            <w:szCs w:val="22"/>
          </w:rPr>
          <w:delText xml:space="preserve"> </w:delText>
        </w:r>
        <w:r w:rsidRPr="00EE7A50" w:rsidDel="00175CA4">
          <w:rPr>
            <w:sz w:val="22"/>
            <w:szCs w:val="22"/>
          </w:rPr>
          <w:delText>mint ahány tisztség van, az egyenlő szavazatot kapott személyek között a Taggy</w:delText>
        </w:r>
        <w:r w:rsidRPr="00EE7A50" w:rsidDel="00175CA4">
          <w:rPr>
            <w:sz w:val="22"/>
            <w:szCs w:val="22"/>
          </w:rPr>
          <w:delText>ű</w:delText>
        </w:r>
        <w:r w:rsidRPr="00EE7A50" w:rsidDel="00175CA4">
          <w:rPr>
            <w:sz w:val="22"/>
            <w:szCs w:val="22"/>
          </w:rPr>
          <w:delText>lés - a jelöltek</w:delText>
        </w:r>
        <w:r w:rsidDel="00175CA4">
          <w:rPr>
            <w:sz w:val="22"/>
            <w:szCs w:val="22"/>
          </w:rPr>
          <w:delText xml:space="preserve"> </w:delText>
        </w:r>
        <w:r w:rsidRPr="00EE7A50" w:rsidDel="00175CA4">
          <w:rPr>
            <w:sz w:val="22"/>
            <w:szCs w:val="22"/>
          </w:rPr>
          <w:delText>távollétében egyszerű szavazással (kézfelemeléssel) dönt</w:delText>
        </w:r>
      </w:del>
      <w:r w:rsidR="002575E3">
        <w:rPr>
          <w:sz w:val="22"/>
          <w:szCs w:val="22"/>
        </w:rPr>
        <w:t>.</w:t>
      </w:r>
    </w:p>
    <w:p w:rsidR="00EE7A50" w:rsidRPr="00EE7A50" w:rsidDel="00173DBE" w:rsidRDefault="00EE7A50" w:rsidP="00EE7A50">
      <w:pPr>
        <w:keepNext/>
        <w:spacing w:before="240"/>
        <w:ind w:firstLine="0"/>
        <w:rPr>
          <w:del w:id="864" w:author="Dobránszky János" w:date="2019-09-27T11:05:00Z"/>
          <w:b/>
        </w:rPr>
      </w:pPr>
      <w:del w:id="865" w:author="Dobránszky János" w:date="2019-09-27T11:05:00Z">
        <w:r w:rsidRPr="00EE7A50" w:rsidDel="00173DBE">
          <w:rPr>
            <w:b/>
          </w:rPr>
          <w:delText xml:space="preserve">6.3. </w:delText>
        </w:r>
      </w:del>
      <w:del w:id="866" w:author="Dobránszky János" w:date="2019-09-26T16:20:00Z">
        <w:r w:rsidRPr="00EE7A50" w:rsidDel="00175CA4">
          <w:rPr>
            <w:b/>
          </w:rPr>
          <w:delText>E</w:delText>
        </w:r>
      </w:del>
      <w:del w:id="867" w:author="Dobránszky János" w:date="2019-09-27T11:05:00Z">
        <w:r w:rsidRPr="00EE7A50" w:rsidDel="00173DBE">
          <w:rPr>
            <w:b/>
          </w:rPr>
          <w:delText>redményhirdetés</w:delText>
        </w:r>
      </w:del>
      <w:del w:id="868" w:author="Dobránszky János" w:date="2019-09-26T16:20:00Z">
        <w:r w:rsidRPr="00EE7A50" w:rsidDel="00175CA4">
          <w:rPr>
            <w:b/>
          </w:rPr>
          <w:delText xml:space="preserve"> </w:delText>
        </w:r>
      </w:del>
    </w:p>
    <w:p w:rsidR="002575E3" w:rsidDel="00173DBE" w:rsidRDefault="00EE7A50" w:rsidP="00EE7A50">
      <w:pPr>
        <w:spacing w:before="60" w:after="0"/>
        <w:ind w:firstLine="0"/>
        <w:rPr>
          <w:del w:id="869" w:author="Dobránszky János" w:date="2019-09-27T11:05:00Z"/>
          <w:sz w:val="22"/>
          <w:szCs w:val="22"/>
        </w:rPr>
      </w:pPr>
      <w:del w:id="870" w:author="Dobránszky János" w:date="2019-09-27T11:05:00Z">
        <w:r w:rsidRPr="00EE7A50" w:rsidDel="00173DBE">
          <w:rPr>
            <w:sz w:val="22"/>
            <w:szCs w:val="22"/>
          </w:rPr>
          <w:delText xml:space="preserve">Az érvényes szavazást követően a </w:delText>
        </w:r>
      </w:del>
      <w:del w:id="871" w:author="Dobránszky János" w:date="2019-09-26T16:20:00Z">
        <w:r w:rsidRPr="00EE7A50" w:rsidDel="00175CA4">
          <w:rPr>
            <w:sz w:val="22"/>
            <w:szCs w:val="22"/>
          </w:rPr>
          <w:delText xml:space="preserve">SZSZB az </w:delText>
        </w:r>
      </w:del>
      <w:del w:id="872" w:author="Dobránszky János" w:date="2019-09-27T11:05:00Z">
        <w:r w:rsidRPr="00EE7A50" w:rsidDel="00173DBE">
          <w:rPr>
            <w:sz w:val="22"/>
            <w:szCs w:val="22"/>
          </w:rPr>
          <w:delText>bejelenti a az elnökválasztás eredményét</w:delText>
        </w:r>
        <w:r w:rsidR="002575E3" w:rsidDel="00173DBE">
          <w:rPr>
            <w:sz w:val="22"/>
            <w:szCs w:val="22"/>
          </w:rPr>
          <w:delText>.</w:delText>
        </w:r>
      </w:del>
    </w:p>
    <w:p w:rsidR="002575E3" w:rsidDel="00173DBE" w:rsidRDefault="00EE7A50" w:rsidP="00EE7A50">
      <w:pPr>
        <w:spacing w:before="60" w:after="0"/>
        <w:ind w:firstLine="0"/>
        <w:rPr>
          <w:del w:id="873" w:author="Dobránszky János" w:date="2019-09-27T11:05:00Z"/>
          <w:sz w:val="22"/>
          <w:szCs w:val="22"/>
        </w:rPr>
      </w:pPr>
      <w:del w:id="874" w:author="Dobránszky János" w:date="2019-09-27T11:05:00Z">
        <w:r w:rsidRPr="00EE7A50" w:rsidDel="00173DBE">
          <w:rPr>
            <w:sz w:val="22"/>
            <w:szCs w:val="22"/>
          </w:rPr>
          <w:delText>Az érvényes szavazást követően a SZSZB az bejelenti a választás a tisztségviselők megválas</w:delText>
        </w:r>
        <w:r w:rsidRPr="00EE7A50" w:rsidDel="00173DBE">
          <w:rPr>
            <w:sz w:val="22"/>
            <w:szCs w:val="22"/>
          </w:rPr>
          <w:delText>z</w:delText>
        </w:r>
        <w:r w:rsidRPr="00EE7A50" w:rsidDel="00173DBE">
          <w:rPr>
            <w:sz w:val="22"/>
            <w:szCs w:val="22"/>
          </w:rPr>
          <w:delText>tásának eredményét</w:delText>
        </w:r>
        <w:r w:rsidR="002575E3" w:rsidDel="00173DBE">
          <w:rPr>
            <w:sz w:val="22"/>
            <w:szCs w:val="22"/>
          </w:rPr>
          <w:delText>.</w:delText>
        </w:r>
      </w:del>
    </w:p>
    <w:p w:rsidR="002575E3" w:rsidDel="00173DBE" w:rsidRDefault="00EE7A50" w:rsidP="00EE7A50">
      <w:pPr>
        <w:spacing w:before="60" w:after="0"/>
        <w:ind w:firstLine="0"/>
        <w:rPr>
          <w:del w:id="875" w:author="Dobránszky János" w:date="2019-09-27T11:05:00Z"/>
          <w:sz w:val="22"/>
          <w:szCs w:val="22"/>
        </w:rPr>
      </w:pPr>
      <w:del w:id="876" w:author="Dobránszky János" w:date="2019-09-27T11:05:00Z">
        <w:r w:rsidRPr="00EE7A50" w:rsidDel="00173DBE">
          <w:rPr>
            <w:sz w:val="22"/>
            <w:szCs w:val="22"/>
          </w:rPr>
          <w:delText>A SZSZB az eredményt rögzítő dokumentumokat, illetve szavazólapokat átadja a Titkárságnak</w:delText>
        </w:r>
        <w:r w:rsidDel="00173DBE">
          <w:rPr>
            <w:sz w:val="22"/>
            <w:szCs w:val="22"/>
          </w:rPr>
          <w:delText xml:space="preserve"> </w:delText>
        </w:r>
        <w:r w:rsidRPr="00EE7A50" w:rsidDel="00173DBE">
          <w:rPr>
            <w:sz w:val="22"/>
            <w:szCs w:val="22"/>
          </w:rPr>
          <w:delText>megőrzés és archiválás céljából. Amennyiben a választással kapcsolatban nem merül fel kif</w:delText>
        </w:r>
        <w:r w:rsidRPr="00EE7A50" w:rsidDel="00173DBE">
          <w:rPr>
            <w:sz w:val="22"/>
            <w:szCs w:val="22"/>
          </w:rPr>
          <w:delText>o</w:delText>
        </w:r>
        <w:r w:rsidRPr="00EE7A50" w:rsidDel="00173DBE">
          <w:rPr>
            <w:sz w:val="22"/>
            <w:szCs w:val="22"/>
          </w:rPr>
          <w:delText>gás a</w:delText>
        </w:r>
        <w:r w:rsidDel="00173DBE">
          <w:rPr>
            <w:sz w:val="22"/>
            <w:szCs w:val="22"/>
          </w:rPr>
          <w:delText xml:space="preserve"> </w:delText>
        </w:r>
        <w:r w:rsidRPr="00EE7A50" w:rsidDel="00173DBE">
          <w:rPr>
            <w:sz w:val="22"/>
            <w:szCs w:val="22"/>
          </w:rPr>
          <w:delText>Titkárság 15 nap elteltével a szavazólapokat megsemmisíti és az eredményt rögzítő d</w:delText>
        </w:r>
        <w:r w:rsidRPr="00EE7A50" w:rsidDel="00173DBE">
          <w:rPr>
            <w:sz w:val="22"/>
            <w:szCs w:val="22"/>
          </w:rPr>
          <w:delText>o</w:delText>
        </w:r>
        <w:r w:rsidRPr="00EE7A50" w:rsidDel="00173DBE">
          <w:rPr>
            <w:sz w:val="22"/>
            <w:szCs w:val="22"/>
          </w:rPr>
          <w:delText>kumentumokat archiválja</w:delText>
        </w:r>
        <w:r w:rsidR="002575E3" w:rsidDel="00173DBE">
          <w:rPr>
            <w:sz w:val="22"/>
            <w:szCs w:val="22"/>
          </w:rPr>
          <w:delText>.</w:delText>
        </w:r>
      </w:del>
    </w:p>
    <w:p w:rsidR="00EE7A50" w:rsidRPr="00EE7A50" w:rsidRDefault="00EE7A50" w:rsidP="00EE7A50">
      <w:pPr>
        <w:keepNext/>
        <w:spacing w:before="240"/>
        <w:ind w:firstLine="0"/>
        <w:rPr>
          <w:b/>
        </w:rPr>
      </w:pPr>
      <w:r w:rsidRPr="00EE7A50">
        <w:rPr>
          <w:b/>
        </w:rPr>
        <w:t>6.</w:t>
      </w:r>
      <w:del w:id="877" w:author="Dobránszky János" w:date="2019-09-27T11:05:00Z">
        <w:r w:rsidRPr="00EE7A50" w:rsidDel="00173DBE">
          <w:rPr>
            <w:b/>
          </w:rPr>
          <w:delText>4</w:delText>
        </w:r>
      </w:del>
      <w:ins w:id="878" w:author="Dobránszky János" w:date="2019-09-27T11:05:00Z">
        <w:r w:rsidR="00173DBE">
          <w:rPr>
            <w:b/>
          </w:rPr>
          <w:t>3</w:t>
        </w:r>
      </w:ins>
      <w:r w:rsidRPr="00EE7A50">
        <w:rPr>
          <w:b/>
        </w:rPr>
        <w:t>. Változások bejelentése</w:t>
      </w:r>
      <w:del w:id="879" w:author="Dobránszky János" w:date="2019-09-27T11:05:00Z">
        <w:r w:rsidRPr="00EE7A50" w:rsidDel="00173DBE">
          <w:rPr>
            <w:b/>
          </w:rPr>
          <w:delText xml:space="preserve">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 megválasztott tisztségviselők nyilatkozatát a tisztség elfogadásáról az Elnök továbbítja a Tö</w:t>
      </w:r>
      <w:r w:rsidRPr="00EE7A50">
        <w:rPr>
          <w:sz w:val="22"/>
          <w:szCs w:val="22"/>
        </w:rPr>
        <w:t>r</w:t>
      </w:r>
      <w:r w:rsidRPr="00EE7A50">
        <w:rPr>
          <w:sz w:val="22"/>
          <w:szCs w:val="22"/>
        </w:rPr>
        <w:t>vényszék felé</w:t>
      </w:r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keepNext/>
        <w:spacing w:before="360"/>
        <w:ind w:left="425" w:hanging="425"/>
        <w:rPr>
          <w:b/>
        </w:rPr>
      </w:pPr>
      <w:r w:rsidRPr="00EE7A50">
        <w:rPr>
          <w:b/>
        </w:rPr>
        <w:t>7. AZ EGYESÜLET BELSŐ ELSZÁMOLÁSI</w:t>
      </w:r>
      <w:del w:id="880" w:author="Dobránszky János" w:date="2019-09-27T11:13:00Z">
        <w:r w:rsidRPr="00EE7A50" w:rsidDel="00173DBE">
          <w:rPr>
            <w:b/>
          </w:rPr>
          <w:delText>, ÉRDEKELTSÉGI</w:delText>
        </w:r>
      </w:del>
      <w:r w:rsidRPr="00EE7A50">
        <w:rPr>
          <w:b/>
        </w:rPr>
        <w:t xml:space="preserve"> </w:t>
      </w:r>
      <w:proofErr w:type="gramStart"/>
      <w:r w:rsidRPr="00EE7A50">
        <w:rPr>
          <w:b/>
        </w:rPr>
        <w:t>ÉS</w:t>
      </w:r>
      <w:proofErr w:type="gramEnd"/>
      <w:r w:rsidRPr="00EE7A50">
        <w:rPr>
          <w:b/>
        </w:rPr>
        <w:t xml:space="preserve"> ELLENŐRZÉSI RENDSZERE</w:t>
      </w:r>
      <w:del w:id="881" w:author="Dobránszky János" w:date="2019-09-27T11:07:00Z">
        <w:r w:rsidRPr="00EE7A50" w:rsidDel="00173DBE">
          <w:rPr>
            <w:b/>
          </w:rPr>
          <w:delText xml:space="preserve"> </w:delText>
        </w:r>
      </w:del>
    </w:p>
    <w:p w:rsidR="00EE7A50" w:rsidRPr="00EE7A50" w:rsidRDefault="00EE7A50" w:rsidP="00EE7A50">
      <w:pPr>
        <w:keepNext/>
        <w:spacing w:before="240"/>
        <w:ind w:firstLine="0"/>
        <w:rPr>
          <w:b/>
        </w:rPr>
      </w:pPr>
      <w:r w:rsidRPr="00EE7A50">
        <w:rPr>
          <w:b/>
        </w:rPr>
        <w:t>7.1. Az egyesület elszámolási rendszere</w:t>
      </w:r>
      <w:del w:id="882" w:author="Dobránszky János" w:date="2019-09-27T11:06:00Z">
        <w:r w:rsidRPr="00EE7A50" w:rsidDel="00173DBE">
          <w:rPr>
            <w:b/>
          </w:rPr>
          <w:delText xml:space="preserve">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Az Egyesület számviteli elszámolási rendszere, számlarendje, számviteli politikája a 2000. évi C.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törvény és módosításai, valamint az egyéb hatályos jogszabályok, rendeletek és számviteli közlemények előírásait követ</w:t>
      </w:r>
      <w:ins w:id="883" w:author="Dobránszky János" w:date="2019-09-27T11:06:00Z">
        <w:r w:rsidR="00173DBE">
          <w:rPr>
            <w:sz w:val="22"/>
            <w:szCs w:val="22"/>
          </w:rPr>
          <w:t>i</w:t>
        </w:r>
      </w:ins>
      <w:del w:id="884" w:author="Dobránszky János" w:date="2019-09-27T11:06:00Z">
        <w:r w:rsidRPr="00EE7A50" w:rsidDel="00173DBE">
          <w:rPr>
            <w:sz w:val="22"/>
            <w:szCs w:val="22"/>
          </w:rPr>
          <w:delText>ve került kialakításra</w:delText>
        </w:r>
      </w:del>
      <w:ins w:id="885" w:author="Dobránszky János" w:date="2019-09-27T11:17:00Z">
        <w:r w:rsidR="00173DBE">
          <w:rPr>
            <w:sz w:val="22"/>
            <w:szCs w:val="22"/>
          </w:rPr>
          <w:t>, amelynek betartását</w:t>
        </w:r>
      </w:ins>
      <w:ins w:id="886" w:author="Dobránszky János" w:date="2019-09-27T11:18:00Z">
        <w:r w:rsidR="00173DBE">
          <w:rPr>
            <w:sz w:val="22"/>
            <w:szCs w:val="22"/>
          </w:rPr>
          <w:t xml:space="preserve"> </w:t>
        </w:r>
      </w:ins>
      <w:ins w:id="887" w:author="Dobránszky János" w:date="2019-09-27T11:17:00Z">
        <w:r w:rsidR="00173DBE">
          <w:rPr>
            <w:sz w:val="22"/>
            <w:szCs w:val="22"/>
          </w:rPr>
          <w:t>a Számvizsgáló Bizot</w:t>
        </w:r>
        <w:r w:rsidR="00173DBE">
          <w:rPr>
            <w:sz w:val="22"/>
            <w:szCs w:val="22"/>
          </w:rPr>
          <w:t>t</w:t>
        </w:r>
        <w:r w:rsidR="00173DBE">
          <w:rPr>
            <w:sz w:val="22"/>
            <w:szCs w:val="22"/>
          </w:rPr>
          <w:t>ság ellenőrzi</w:t>
        </w:r>
      </w:ins>
      <w:r w:rsidR="002575E3">
        <w:rPr>
          <w:sz w:val="22"/>
          <w:szCs w:val="22"/>
        </w:rPr>
        <w:t>.</w:t>
      </w:r>
    </w:p>
    <w:p w:rsidR="00EE7A50" w:rsidRPr="00B90898" w:rsidRDefault="00EE7A50" w:rsidP="00B90898">
      <w:pPr>
        <w:keepNext/>
        <w:spacing w:before="240" w:after="0"/>
        <w:ind w:firstLine="0"/>
        <w:rPr>
          <w:b/>
          <w:sz w:val="22"/>
          <w:szCs w:val="22"/>
        </w:rPr>
      </w:pPr>
      <w:r w:rsidRPr="00B90898">
        <w:rPr>
          <w:b/>
          <w:sz w:val="22"/>
          <w:szCs w:val="22"/>
        </w:rPr>
        <w:t>7.1.1. Az Egyesület elszámolási rendszere biztosítja:</w:t>
      </w:r>
      <w:del w:id="888" w:author="Dobránszky János" w:date="2019-09-27T11:06:00Z">
        <w:r w:rsidRPr="00B90898" w:rsidDel="00173DBE">
          <w:rPr>
            <w:b/>
            <w:sz w:val="22"/>
            <w:szCs w:val="22"/>
          </w:rPr>
          <w:delText xml:space="preserve"> </w:delText>
        </w:r>
      </w:del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tevékenység eredményességének kimutatását, az önköltség megállapítását</w:t>
      </w:r>
      <w:r w:rsidR="00173DBE">
        <w:rPr>
          <w:sz w:val="22"/>
          <w:szCs w:val="22"/>
        </w:rPr>
        <w:t>,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az Egyesületi vagyon változásának nyilvántartását, értékbeli megfigyelését</w:t>
      </w:r>
      <w:r w:rsidR="00173DBE">
        <w:rPr>
          <w:sz w:val="22"/>
          <w:szCs w:val="22"/>
        </w:rPr>
        <w:t>,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az állammal szembeni kötelezettségek teljesítéséhez, a bevallások elkészítéséhez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szüks</w:t>
      </w:r>
      <w:r w:rsidRPr="00EE7A50">
        <w:rPr>
          <w:sz w:val="22"/>
          <w:szCs w:val="22"/>
        </w:rPr>
        <w:t>é</w:t>
      </w:r>
      <w:r w:rsidRPr="00EE7A50">
        <w:rPr>
          <w:sz w:val="22"/>
          <w:szCs w:val="22"/>
        </w:rPr>
        <w:t>ges adatokat</w:t>
      </w:r>
      <w:r w:rsidR="00173DBE">
        <w:rPr>
          <w:sz w:val="22"/>
          <w:szCs w:val="22"/>
        </w:rPr>
        <w:t>,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más gazdálkodókkal, intézményekkel, tagokkal, vállalkozókkal, szolgáltatást igénybevevő természetes személyekkel szembeni követelések és kötelezettségek pontos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nyilvántart</w:t>
      </w:r>
      <w:r w:rsidRPr="00EE7A50">
        <w:rPr>
          <w:sz w:val="22"/>
          <w:szCs w:val="22"/>
        </w:rPr>
        <w:t>á</w:t>
      </w:r>
      <w:r w:rsidRPr="00EE7A50">
        <w:rPr>
          <w:sz w:val="22"/>
          <w:szCs w:val="22"/>
        </w:rPr>
        <w:t>sát</w:t>
      </w:r>
      <w:r w:rsidR="00173DBE">
        <w:rPr>
          <w:sz w:val="22"/>
          <w:szCs w:val="22"/>
        </w:rPr>
        <w:t>,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az Egyesület Elnöksége információs igényének kielégítését</w:t>
      </w:r>
      <w:r w:rsidR="00173DBE">
        <w:rPr>
          <w:sz w:val="22"/>
          <w:szCs w:val="22"/>
        </w:rPr>
        <w:t>,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az évközi és éves beszámolók szabályszerű elkészítését</w:t>
      </w:r>
      <w:r w:rsidR="00173DBE">
        <w:rPr>
          <w:sz w:val="22"/>
          <w:szCs w:val="22"/>
        </w:rPr>
        <w:t>,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tagok és a Taggyűlés tájékoztatását</w:t>
      </w:r>
      <w:r w:rsidR="00173DBE">
        <w:rPr>
          <w:sz w:val="22"/>
          <w:szCs w:val="22"/>
        </w:rPr>
        <w:t>,</w:t>
      </w:r>
    </w:p>
    <w:p w:rsidR="00173DBE" w:rsidRDefault="00173DBE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ins w:id="889" w:author="Dobránszky János" w:date="2019-09-27T11:10:00Z">
        <w:r>
          <w:rPr>
            <w:sz w:val="22"/>
            <w:szCs w:val="22"/>
          </w:rPr>
          <w:t xml:space="preserve">az </w:t>
        </w:r>
      </w:ins>
      <w:r w:rsidR="00EE7A50" w:rsidRPr="00EE7A50">
        <w:rPr>
          <w:sz w:val="22"/>
          <w:szCs w:val="22"/>
        </w:rPr>
        <w:t>érdekegyeztetést és érdekvédelmet</w:t>
      </w:r>
      <w:r>
        <w:rPr>
          <w:sz w:val="22"/>
          <w:szCs w:val="22"/>
        </w:rPr>
        <w:t>,</w:t>
      </w:r>
    </w:p>
    <w:p w:rsidR="00173DBE" w:rsidRDefault="00173DBE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ins w:id="890" w:author="Dobránszky János" w:date="2019-09-27T11:10:00Z">
        <w:r>
          <w:rPr>
            <w:sz w:val="22"/>
            <w:szCs w:val="22"/>
          </w:rPr>
          <w:t xml:space="preserve">a </w:t>
        </w:r>
      </w:ins>
      <w:r w:rsidR="00EE7A50" w:rsidRPr="00EE7A50">
        <w:rPr>
          <w:sz w:val="22"/>
          <w:szCs w:val="22"/>
        </w:rPr>
        <w:t>szakmai információs tevékenységet</w:t>
      </w:r>
      <w:r>
        <w:rPr>
          <w:sz w:val="22"/>
          <w:szCs w:val="22"/>
        </w:rPr>
        <w:t>,</w:t>
      </w:r>
    </w:p>
    <w:p w:rsidR="00173DBE" w:rsidRDefault="00173DBE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ins w:id="891" w:author="Dobránszky János" w:date="2019-09-27T11:10:00Z">
        <w:r>
          <w:rPr>
            <w:sz w:val="22"/>
            <w:szCs w:val="22"/>
          </w:rPr>
          <w:t xml:space="preserve">a </w:t>
        </w:r>
      </w:ins>
      <w:r w:rsidR="00EE7A50" w:rsidRPr="00EE7A50">
        <w:rPr>
          <w:sz w:val="22"/>
          <w:szCs w:val="22"/>
        </w:rPr>
        <w:t>szakmai közreműködés</w:t>
      </w:r>
      <w:ins w:id="892" w:author="Dobránszky János" w:date="2019-09-27T11:10:00Z">
        <w:r>
          <w:rPr>
            <w:sz w:val="22"/>
            <w:szCs w:val="22"/>
          </w:rPr>
          <w:t>t</w:t>
        </w:r>
      </w:ins>
      <w:r w:rsidR="00EE7A50" w:rsidRPr="00EE7A50">
        <w:rPr>
          <w:sz w:val="22"/>
          <w:szCs w:val="22"/>
        </w:rPr>
        <w:t xml:space="preserve"> </w:t>
      </w:r>
      <w:ins w:id="893" w:author="Dobránszky János" w:date="2019-09-27T11:10:00Z">
        <w:r>
          <w:rPr>
            <w:sz w:val="22"/>
            <w:szCs w:val="22"/>
          </w:rPr>
          <w:t xml:space="preserve">a </w:t>
        </w:r>
      </w:ins>
      <w:r w:rsidR="00EE7A50" w:rsidRPr="00EE7A50">
        <w:rPr>
          <w:sz w:val="22"/>
          <w:szCs w:val="22"/>
        </w:rPr>
        <w:t>szabványosításban</w:t>
      </w:r>
      <w:r>
        <w:rPr>
          <w:sz w:val="22"/>
          <w:szCs w:val="22"/>
        </w:rPr>
        <w:t>,</w:t>
      </w:r>
    </w:p>
    <w:p w:rsidR="00173DBE" w:rsidRDefault="00173DBE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ins w:id="894" w:author="Dobránszky János" w:date="2019-09-27T11:10:00Z">
        <w:r>
          <w:rPr>
            <w:sz w:val="22"/>
            <w:szCs w:val="22"/>
          </w:rPr>
          <w:t xml:space="preserve">a </w:t>
        </w:r>
      </w:ins>
      <w:r w:rsidR="00EE7A50" w:rsidRPr="00EE7A50">
        <w:rPr>
          <w:sz w:val="22"/>
          <w:szCs w:val="22"/>
        </w:rPr>
        <w:t>szakmai képzések szervezését, lebonyolítását, a szakmai kultúra javítását</w:t>
      </w:r>
      <w:r>
        <w:rPr>
          <w:sz w:val="22"/>
          <w:szCs w:val="22"/>
        </w:rPr>
        <w:t>,</w:t>
      </w:r>
    </w:p>
    <w:p w:rsidR="00173DBE" w:rsidRDefault="00173DBE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ins w:id="895" w:author="Dobránszky János" w:date="2019-09-27T11:10:00Z">
        <w:r>
          <w:rPr>
            <w:sz w:val="22"/>
            <w:szCs w:val="22"/>
          </w:rPr>
          <w:t xml:space="preserve">a </w:t>
        </w:r>
      </w:ins>
      <w:r w:rsidR="00EE7A50" w:rsidRPr="00EE7A50">
        <w:rPr>
          <w:sz w:val="22"/>
          <w:szCs w:val="22"/>
        </w:rPr>
        <w:t>szakmai képviseletet nemzetközi szakmai szervezetekben</w:t>
      </w:r>
      <w:r>
        <w:rPr>
          <w:sz w:val="22"/>
          <w:szCs w:val="22"/>
        </w:rPr>
        <w:t>,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szakértői tevékenységeket</w:t>
      </w:r>
      <w:r w:rsidR="00173DBE">
        <w:rPr>
          <w:sz w:val="22"/>
          <w:szCs w:val="22"/>
        </w:rPr>
        <w:t>,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jártassági vizsgálatok szervezését, koordinálását és igazolását</w:t>
      </w:r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keepNext/>
        <w:spacing w:before="240"/>
        <w:ind w:firstLine="0"/>
        <w:rPr>
          <w:b/>
        </w:rPr>
      </w:pPr>
      <w:r w:rsidRPr="00EE7A50">
        <w:rPr>
          <w:b/>
        </w:rPr>
        <w:lastRenderedPageBreak/>
        <w:t>7.2. Az egyesület belső ellenőrzési rendszere</w:t>
      </w:r>
      <w:del w:id="896" w:author="Dobránszky János" w:date="2019-09-27T11:11:00Z">
        <w:r w:rsidRPr="00EE7A50" w:rsidDel="00173DBE">
          <w:rPr>
            <w:b/>
          </w:rPr>
          <w:delText xml:space="preserve"> </w:delText>
        </w:r>
      </w:del>
    </w:p>
    <w:p w:rsidR="00EE7A50" w:rsidRPr="00B90898" w:rsidDel="00173DBE" w:rsidRDefault="00EE7A50" w:rsidP="00B90898">
      <w:pPr>
        <w:keepNext/>
        <w:spacing w:before="240" w:after="0"/>
        <w:ind w:firstLine="0"/>
        <w:rPr>
          <w:del w:id="897" w:author="Dobránszky János" w:date="2019-09-27T11:14:00Z"/>
          <w:b/>
          <w:sz w:val="22"/>
          <w:szCs w:val="22"/>
        </w:rPr>
      </w:pPr>
      <w:del w:id="898" w:author="Dobránszky János" w:date="2019-09-27T11:14:00Z">
        <w:r w:rsidRPr="00B90898" w:rsidDel="00173DBE">
          <w:rPr>
            <w:b/>
            <w:sz w:val="22"/>
            <w:szCs w:val="22"/>
          </w:rPr>
          <w:delText xml:space="preserve">7.2.1. </w:delText>
        </w:r>
      </w:del>
      <w:del w:id="899" w:author="Dobránszky János" w:date="2019-09-27T11:11:00Z">
        <w:r w:rsidRPr="00B90898" w:rsidDel="00173DBE">
          <w:rPr>
            <w:b/>
            <w:sz w:val="22"/>
            <w:szCs w:val="22"/>
          </w:rPr>
          <w:delText>E</w:delText>
        </w:r>
      </w:del>
      <w:del w:id="900" w:author="Dobránszky János" w:date="2019-09-27T11:14:00Z">
        <w:r w:rsidRPr="00B90898" w:rsidDel="00173DBE">
          <w:rPr>
            <w:b/>
            <w:sz w:val="22"/>
            <w:szCs w:val="22"/>
          </w:rPr>
          <w:delText>llenőrzések</w:delText>
        </w:r>
      </w:del>
      <w:del w:id="901" w:author="Dobránszky János" w:date="2019-09-27T11:11:00Z">
        <w:r w:rsidRPr="00B90898" w:rsidDel="00173DBE">
          <w:rPr>
            <w:b/>
            <w:sz w:val="22"/>
            <w:szCs w:val="22"/>
          </w:rPr>
          <w:delText xml:space="preserve">: </w:delText>
        </w:r>
      </w:del>
    </w:p>
    <w:p w:rsidR="00173DBE" w:rsidDel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902" w:author="Dobránszky János" w:date="2019-09-27T11:14:00Z"/>
          <w:sz w:val="22"/>
          <w:szCs w:val="22"/>
        </w:rPr>
      </w:pPr>
      <w:del w:id="903" w:author="Dobránszky János" w:date="2019-09-27T11:14:00Z">
        <w:r w:rsidRPr="00EE7A50" w:rsidDel="00173DBE">
          <w:rPr>
            <w:sz w:val="22"/>
            <w:szCs w:val="22"/>
          </w:rPr>
          <w:delText>az Elnök vezetői ellenőrzése</w:delText>
        </w:r>
        <w:r w:rsidR="00173DBE" w:rsidDel="00173DBE">
          <w:rPr>
            <w:sz w:val="22"/>
            <w:szCs w:val="22"/>
          </w:rPr>
          <w:delText>,</w:delText>
        </w:r>
      </w:del>
    </w:p>
    <w:p w:rsidR="00173DBE" w:rsidDel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904" w:author="Dobránszky János" w:date="2019-09-27T11:14:00Z"/>
          <w:sz w:val="22"/>
          <w:szCs w:val="22"/>
        </w:rPr>
      </w:pPr>
      <w:del w:id="905" w:author="Dobránszky János" w:date="2019-09-27T11:14:00Z">
        <w:r w:rsidRPr="00EE7A50" w:rsidDel="00173DBE">
          <w:rPr>
            <w:sz w:val="22"/>
            <w:szCs w:val="22"/>
          </w:rPr>
          <w:delText>a tevékenységek folyamatába beépített ellenőrzési módszerek</w:delText>
        </w:r>
        <w:r w:rsidR="00173DBE" w:rsidDel="00173DBE">
          <w:rPr>
            <w:sz w:val="22"/>
            <w:szCs w:val="22"/>
          </w:rPr>
          <w:delText>,</w:delText>
        </w:r>
      </w:del>
    </w:p>
    <w:p w:rsidR="002575E3" w:rsidDel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906" w:author="Dobránszky János" w:date="2019-09-27T11:14:00Z"/>
          <w:sz w:val="22"/>
          <w:szCs w:val="22"/>
        </w:rPr>
      </w:pPr>
      <w:del w:id="907" w:author="Dobránszky János" w:date="2019-09-27T11:14:00Z">
        <w:r w:rsidRPr="00EE7A50" w:rsidDel="00173DBE">
          <w:rPr>
            <w:sz w:val="22"/>
            <w:szCs w:val="22"/>
          </w:rPr>
          <w:delText>belső ellenőr (minőségirányítási megbízott) által végzett ellenőrzések</w:delText>
        </w:r>
        <w:r w:rsidR="002575E3" w:rsidDel="00173DBE">
          <w:rPr>
            <w:sz w:val="22"/>
            <w:szCs w:val="22"/>
          </w:rPr>
          <w:delText>.</w:delText>
        </w:r>
      </w:del>
    </w:p>
    <w:p w:rsidR="00EE7A50" w:rsidRPr="00B90898" w:rsidRDefault="00EE7A50" w:rsidP="00B90898">
      <w:pPr>
        <w:keepNext/>
        <w:spacing w:before="240" w:after="0"/>
        <w:ind w:firstLine="0"/>
        <w:rPr>
          <w:b/>
          <w:sz w:val="22"/>
          <w:szCs w:val="22"/>
        </w:rPr>
      </w:pPr>
      <w:del w:id="908" w:author="Dobránszky János" w:date="2019-09-27T11:29:00Z">
        <w:r w:rsidRPr="00B90898" w:rsidDel="00132F58">
          <w:rPr>
            <w:b/>
            <w:sz w:val="22"/>
            <w:szCs w:val="22"/>
          </w:rPr>
          <w:delText>7.2.</w:delText>
        </w:r>
      </w:del>
      <w:del w:id="909" w:author="Dobránszky János" w:date="2019-09-27T11:14:00Z">
        <w:r w:rsidRPr="00B90898" w:rsidDel="00173DBE">
          <w:rPr>
            <w:b/>
            <w:sz w:val="22"/>
            <w:szCs w:val="22"/>
          </w:rPr>
          <w:delText>2. E</w:delText>
        </w:r>
      </w:del>
      <w:ins w:id="910" w:author="Dobránszky János" w:date="2019-09-27T11:29:00Z">
        <w:r w:rsidR="00132F58">
          <w:rPr>
            <w:b/>
            <w:sz w:val="22"/>
            <w:szCs w:val="22"/>
          </w:rPr>
          <w:t>7.2.</w:t>
        </w:r>
      </w:ins>
      <w:ins w:id="911" w:author="Dobránszky János" w:date="2019-09-27T11:14:00Z">
        <w:r w:rsidR="00173DBE">
          <w:rPr>
            <w:b/>
            <w:sz w:val="22"/>
            <w:szCs w:val="22"/>
          </w:rPr>
          <w:t>1. Az e</w:t>
        </w:r>
      </w:ins>
      <w:r w:rsidRPr="00B90898">
        <w:rPr>
          <w:b/>
          <w:sz w:val="22"/>
          <w:szCs w:val="22"/>
        </w:rPr>
        <w:t>lnök</w:t>
      </w:r>
      <w:ins w:id="912" w:author="Dobránszky János" w:date="2019-09-27T11:14:00Z">
        <w:r w:rsidR="00173DBE">
          <w:rPr>
            <w:b/>
            <w:sz w:val="22"/>
            <w:szCs w:val="22"/>
          </w:rPr>
          <w:t xml:space="preserve"> </w:t>
        </w:r>
      </w:ins>
      <w:ins w:id="913" w:author="Dobránszky János" w:date="2019-09-27T11:24:00Z">
        <w:r w:rsidR="00132F58">
          <w:rPr>
            <w:b/>
            <w:sz w:val="22"/>
            <w:szCs w:val="22"/>
          </w:rPr>
          <w:t>által végzett</w:t>
        </w:r>
      </w:ins>
      <w:r w:rsidRPr="00B90898">
        <w:rPr>
          <w:b/>
          <w:sz w:val="22"/>
          <w:szCs w:val="22"/>
        </w:rPr>
        <w:t xml:space="preserve"> vezetői ellenőrzés</w:t>
      </w:r>
      <w:del w:id="914" w:author="Dobránszky János" w:date="2019-09-27T11:24:00Z">
        <w:r w:rsidRPr="00B90898" w:rsidDel="00132F58">
          <w:rPr>
            <w:b/>
            <w:sz w:val="22"/>
            <w:szCs w:val="22"/>
          </w:rPr>
          <w:delText xml:space="preserve">e </w:delText>
        </w:r>
      </w:del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 jogszabályok</w:t>
      </w:r>
      <w:del w:id="915" w:author="Dobránszky János" w:date="2019-09-27T11:15:00Z">
        <w:r w:rsidRPr="00EE7A50" w:rsidDel="00173DBE">
          <w:rPr>
            <w:sz w:val="22"/>
            <w:szCs w:val="22"/>
          </w:rPr>
          <w:delText xml:space="preserve">, az egyesületi </w:delText>
        </w:r>
      </w:del>
      <w:ins w:id="916" w:author="Dobránszky János" w:date="2019-09-27T11:15:00Z">
        <w:r w:rsidR="00173DBE">
          <w:rPr>
            <w:sz w:val="22"/>
            <w:szCs w:val="22"/>
          </w:rPr>
          <w:t xml:space="preserve"> és a </w:t>
        </w:r>
      </w:ins>
      <w:r w:rsidRPr="00EE7A50">
        <w:rPr>
          <w:sz w:val="22"/>
          <w:szCs w:val="22"/>
        </w:rPr>
        <w:t xml:space="preserve">belső előírások </w:t>
      </w:r>
      <w:del w:id="917" w:author="Dobránszky János" w:date="2019-09-27T11:15:00Z">
        <w:r w:rsidRPr="00EE7A50" w:rsidDel="00173DBE">
          <w:rPr>
            <w:sz w:val="22"/>
            <w:szCs w:val="22"/>
          </w:rPr>
          <w:delText xml:space="preserve">és intézkedések </w:delText>
        </w:r>
      </w:del>
      <w:r w:rsidRPr="00EE7A50">
        <w:rPr>
          <w:sz w:val="22"/>
          <w:szCs w:val="22"/>
        </w:rPr>
        <w:t>betartásával, végrehajt</w:t>
      </w:r>
      <w:r w:rsidRPr="00EE7A50">
        <w:rPr>
          <w:sz w:val="22"/>
          <w:szCs w:val="22"/>
        </w:rPr>
        <w:t>á</w:t>
      </w:r>
      <w:r w:rsidRPr="00EE7A50">
        <w:rPr>
          <w:sz w:val="22"/>
          <w:szCs w:val="22"/>
        </w:rPr>
        <w:t xml:space="preserve">sával kapcsolatos ellenőrzési feladatok: 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az információs rendszer keretében szolgáltatott – a szervezet tevékenységét érintő –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m</w:t>
      </w:r>
      <w:r w:rsidRPr="00EE7A50">
        <w:rPr>
          <w:sz w:val="22"/>
          <w:szCs w:val="22"/>
        </w:rPr>
        <w:t>ű</w:t>
      </w:r>
      <w:r w:rsidRPr="00EE7A50">
        <w:rPr>
          <w:sz w:val="22"/>
          <w:szCs w:val="22"/>
        </w:rPr>
        <w:t>ködési, pályázati, non-profit, gazdasági adatok elemzése</w:t>
      </w:r>
      <w:r w:rsidR="00173DBE">
        <w:rPr>
          <w:sz w:val="22"/>
          <w:szCs w:val="22"/>
        </w:rPr>
        <w:t>,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 xml:space="preserve">az </w:t>
      </w:r>
      <w:del w:id="918" w:author="Dobránszky János" w:date="2019-09-27T11:25:00Z">
        <w:r w:rsidRPr="00EE7A50" w:rsidDel="00132F58">
          <w:rPr>
            <w:sz w:val="22"/>
            <w:szCs w:val="22"/>
          </w:rPr>
          <w:delText xml:space="preserve">irányítása alá tartozó </w:delText>
        </w:r>
      </w:del>
      <w:r w:rsidRPr="00EE7A50">
        <w:rPr>
          <w:sz w:val="22"/>
          <w:szCs w:val="22"/>
        </w:rPr>
        <w:t>elnökségi tagok beszámoltatása</w:t>
      </w:r>
      <w:r w:rsidR="00173DBE">
        <w:rPr>
          <w:sz w:val="22"/>
          <w:szCs w:val="22"/>
        </w:rPr>
        <w:t>,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szükség szerinti helyszíni ellenőrzések</w:t>
      </w:r>
      <w:r w:rsidR="00173DBE">
        <w:rPr>
          <w:sz w:val="22"/>
          <w:szCs w:val="22"/>
        </w:rPr>
        <w:t>,</w:t>
      </w:r>
    </w:p>
    <w:p w:rsidR="00173DBE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elnök</w:t>
      </w:r>
      <w:del w:id="919" w:author="Dobránszky János" w:date="2019-09-27T11:25:00Z">
        <w:r w:rsidRPr="00EE7A50" w:rsidDel="00132F58">
          <w:rPr>
            <w:sz w:val="22"/>
            <w:szCs w:val="22"/>
          </w:rPr>
          <w:delText>ség</w:delText>
        </w:r>
      </w:del>
      <w:r w:rsidRPr="00EE7A50">
        <w:rPr>
          <w:sz w:val="22"/>
          <w:szCs w:val="22"/>
        </w:rPr>
        <w:t>i átvizsgálás</w:t>
      </w:r>
      <w:r w:rsidR="00173DBE">
        <w:rPr>
          <w:sz w:val="22"/>
          <w:szCs w:val="22"/>
        </w:rPr>
        <w:t>,</w:t>
      </w:r>
    </w:p>
    <w:p w:rsidR="00EE7A50" w:rsidRPr="00EE7A50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szervezet által szolgáltatott adatok, készített bizonylatok, okmányok, levelek ellenőrzése, aláírása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del w:id="920" w:author="Dobránszky János" w:date="2019-09-27T11:21:00Z">
        <w:r w:rsidRPr="00EE7A50" w:rsidDel="00132F58">
          <w:rPr>
            <w:sz w:val="22"/>
            <w:szCs w:val="22"/>
          </w:rPr>
          <w:delText>tag</w:delText>
        </w:r>
      </w:del>
      <w:ins w:id="921" w:author="Dobránszky János" w:date="2019-09-27T11:21:00Z">
        <w:r w:rsidR="00132F58">
          <w:rPr>
            <w:sz w:val="22"/>
            <w:szCs w:val="22"/>
          </w:rPr>
          <w:t>a köz</w:t>
        </w:r>
      </w:ins>
      <w:r w:rsidRPr="00EE7A50">
        <w:rPr>
          <w:sz w:val="22"/>
          <w:szCs w:val="22"/>
        </w:rPr>
        <w:t>gyűlési, elnökségi határozatok végrehajtásának ellenőrzése</w:t>
      </w:r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Munkafolyamatokba épített ellenőrzés: 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Az ellenőrzést a szolgáltatási, gazdálkodási, ügyviteli folyamatok különböző, előre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megh</w:t>
      </w:r>
      <w:r w:rsidRPr="00EE7A50">
        <w:rPr>
          <w:sz w:val="22"/>
          <w:szCs w:val="22"/>
        </w:rPr>
        <w:t>a</w:t>
      </w:r>
      <w:r w:rsidRPr="00EE7A50">
        <w:rPr>
          <w:sz w:val="22"/>
          <w:szCs w:val="22"/>
        </w:rPr>
        <w:t>tározott jellemző pontjaira kell előírni, ahol a tevékenység minősége, hatékonysága, jogsz</w:t>
      </w:r>
      <w:r w:rsidRPr="00EE7A50">
        <w:rPr>
          <w:sz w:val="22"/>
          <w:szCs w:val="22"/>
        </w:rPr>
        <w:t>e</w:t>
      </w:r>
      <w:r w:rsidRPr="00EE7A50">
        <w:rPr>
          <w:sz w:val="22"/>
          <w:szCs w:val="22"/>
        </w:rPr>
        <w:t>rűsége megállapítható, mérhető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 xml:space="preserve">A szolgáltatási, érdekképviseleti és kapcsolódó folyamatokba épített ellenőrzési feladatokat az </w:t>
      </w:r>
      <w:del w:id="922" w:author="Dobránszky János" w:date="2019-09-27T11:26:00Z">
        <w:r w:rsidRPr="00EE7A50" w:rsidDel="00132F58">
          <w:rPr>
            <w:sz w:val="22"/>
            <w:szCs w:val="22"/>
          </w:rPr>
          <w:delText>Alapszabálynak, a Szervezeti és Működési Szabályzatnak az ezzel kapcsolatosan kido</w:delText>
        </w:r>
        <w:r w:rsidRPr="00EE7A50" w:rsidDel="00132F58">
          <w:rPr>
            <w:sz w:val="22"/>
            <w:szCs w:val="22"/>
          </w:rPr>
          <w:delText>l</w:delText>
        </w:r>
        <w:r w:rsidRPr="00EE7A50" w:rsidDel="00132F58">
          <w:rPr>
            <w:sz w:val="22"/>
            <w:szCs w:val="22"/>
          </w:rPr>
          <w:delText>gozandó dokumentumoknak (pl. Minőségügyi Kézikönyv) és a folyamatszabályozó eljárá</w:delText>
        </w:r>
        <w:r w:rsidRPr="00EE7A50" w:rsidDel="00132F58">
          <w:rPr>
            <w:sz w:val="22"/>
            <w:szCs w:val="22"/>
          </w:rPr>
          <w:delText>s</w:delText>
        </w:r>
        <w:r w:rsidRPr="00EE7A50" w:rsidDel="00132F58">
          <w:rPr>
            <w:sz w:val="22"/>
            <w:szCs w:val="22"/>
          </w:rPr>
          <w:delText>leírásoknak, kell tartalmazniuk</w:delText>
        </w:r>
      </w:del>
      <w:ins w:id="923" w:author="Dobránszky János" w:date="2019-09-27T11:26:00Z">
        <w:r w:rsidR="00132F58">
          <w:rPr>
            <w:sz w:val="22"/>
            <w:szCs w:val="22"/>
          </w:rPr>
          <w:t>Elnök külön dokumentumokban szabályozhatja</w:t>
        </w:r>
      </w:ins>
      <w:r w:rsidR="002575E3">
        <w:rPr>
          <w:sz w:val="22"/>
          <w:szCs w:val="22"/>
        </w:rPr>
        <w:t>.</w:t>
      </w:r>
    </w:p>
    <w:p w:rsidR="00EE7A50" w:rsidRPr="00B90898" w:rsidRDefault="00EE7A50" w:rsidP="00B90898">
      <w:pPr>
        <w:keepNext/>
        <w:spacing w:before="240" w:after="0"/>
        <w:ind w:firstLine="0"/>
        <w:rPr>
          <w:b/>
          <w:sz w:val="22"/>
          <w:szCs w:val="22"/>
        </w:rPr>
      </w:pPr>
      <w:r w:rsidRPr="00B90898">
        <w:rPr>
          <w:b/>
          <w:sz w:val="22"/>
          <w:szCs w:val="22"/>
        </w:rPr>
        <w:t>7.2.</w:t>
      </w:r>
      <w:del w:id="924" w:author="Dobránszky János" w:date="2019-09-27T11:29:00Z">
        <w:r w:rsidRPr="00B90898" w:rsidDel="00132F58">
          <w:rPr>
            <w:b/>
            <w:sz w:val="22"/>
            <w:szCs w:val="22"/>
          </w:rPr>
          <w:delText>3</w:delText>
        </w:r>
      </w:del>
      <w:ins w:id="925" w:author="Dobránszky János" w:date="2019-09-27T11:29:00Z">
        <w:r w:rsidR="00132F58">
          <w:rPr>
            <w:b/>
            <w:sz w:val="22"/>
            <w:szCs w:val="22"/>
          </w:rPr>
          <w:t>2</w:t>
        </w:r>
      </w:ins>
      <w:r w:rsidRPr="00B90898">
        <w:rPr>
          <w:b/>
          <w:sz w:val="22"/>
          <w:szCs w:val="22"/>
        </w:rPr>
        <w:t xml:space="preserve">. A belső ellenőrzés rendszere 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 Számvizsgáló Bizottság feladatain túlmenő (5.10.1 pont) belső ellenőrzési rendszer kialakít</w:t>
      </w:r>
      <w:r w:rsidRPr="00EE7A50">
        <w:rPr>
          <w:sz w:val="22"/>
          <w:szCs w:val="22"/>
        </w:rPr>
        <w:t>á</w:t>
      </w:r>
      <w:r w:rsidRPr="00EE7A50">
        <w:rPr>
          <w:sz w:val="22"/>
          <w:szCs w:val="22"/>
        </w:rPr>
        <w:t>sa az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 xml:space="preserve">Elnökség feladata. </w:t>
      </w:r>
      <w:del w:id="926" w:author="Dobránszky János" w:date="2019-09-27T11:29:00Z">
        <w:r w:rsidRPr="00EE7A50" w:rsidDel="00132F58">
          <w:rPr>
            <w:sz w:val="22"/>
            <w:szCs w:val="22"/>
          </w:rPr>
          <w:delText>Ennek dokumentálását egy elnökségi határozatban kell rögzíteni</w:delText>
        </w:r>
        <w:r w:rsidR="002575E3" w:rsidDel="00132F58">
          <w:rPr>
            <w:sz w:val="22"/>
            <w:szCs w:val="22"/>
          </w:rPr>
          <w:delText>.</w:delText>
        </w:r>
      </w:del>
    </w:p>
    <w:p w:rsidR="00EE7A50" w:rsidRPr="00EE7A50" w:rsidRDefault="00EE7A50" w:rsidP="00EE7A50">
      <w:pPr>
        <w:keepNext/>
        <w:spacing w:before="240"/>
        <w:ind w:firstLine="0"/>
        <w:rPr>
          <w:b/>
        </w:rPr>
      </w:pPr>
      <w:r w:rsidRPr="00EE7A50">
        <w:rPr>
          <w:b/>
        </w:rPr>
        <w:t xml:space="preserve">7.3. </w:t>
      </w:r>
      <w:del w:id="927" w:author="Dobránszky János" w:date="2019-09-27T11:31:00Z">
        <w:r w:rsidRPr="00EE7A50" w:rsidDel="00132F58">
          <w:rPr>
            <w:b/>
          </w:rPr>
          <w:delText xml:space="preserve">Egyéb </w:delText>
        </w:r>
      </w:del>
      <w:del w:id="928" w:author="Dobránszky János" w:date="2019-09-27T11:29:00Z">
        <w:r w:rsidRPr="00EE7A50" w:rsidDel="00132F58">
          <w:rPr>
            <w:b/>
          </w:rPr>
          <w:delText xml:space="preserve">általános </w:delText>
        </w:r>
      </w:del>
      <w:del w:id="929" w:author="Dobránszky János" w:date="2019-09-27T11:31:00Z">
        <w:r w:rsidRPr="00EE7A50" w:rsidDel="00132F58">
          <w:rPr>
            <w:b/>
          </w:rPr>
          <w:delText xml:space="preserve">működési szabályok </w:delText>
        </w:r>
      </w:del>
      <w:ins w:id="930" w:author="Dobránszky János" w:date="2019-09-27T11:32:00Z">
        <w:r w:rsidR="00132F58">
          <w:rPr>
            <w:b/>
          </w:rPr>
          <w:t>A k</w:t>
        </w:r>
      </w:ins>
      <w:ins w:id="931" w:author="Dobránszky János" w:date="2019-09-27T11:31:00Z">
        <w:r w:rsidR="00132F58">
          <w:rPr>
            <w:b/>
          </w:rPr>
          <w:t xml:space="preserve">épviseleti </w:t>
        </w:r>
      </w:ins>
      <w:ins w:id="932" w:author="Dobránszky János" w:date="2019-09-27T11:32:00Z">
        <w:r w:rsidR="00132F58">
          <w:rPr>
            <w:b/>
          </w:rPr>
          <w:t>jogkör átruházása</w:t>
        </w:r>
      </w:ins>
    </w:p>
    <w:p w:rsidR="00EE7A50" w:rsidRPr="00B90898" w:rsidDel="00132F58" w:rsidRDefault="00EE7A50" w:rsidP="00B90898">
      <w:pPr>
        <w:keepNext/>
        <w:spacing w:before="240" w:after="0"/>
        <w:ind w:firstLine="0"/>
        <w:rPr>
          <w:del w:id="933" w:author="Dobránszky János" w:date="2019-09-27T11:31:00Z"/>
          <w:b/>
          <w:sz w:val="22"/>
          <w:szCs w:val="22"/>
        </w:rPr>
      </w:pPr>
      <w:del w:id="934" w:author="Dobránszky János" w:date="2019-09-27T11:31:00Z">
        <w:r w:rsidRPr="00B90898" w:rsidDel="00132F58">
          <w:rPr>
            <w:b/>
            <w:sz w:val="22"/>
            <w:szCs w:val="22"/>
          </w:rPr>
          <w:delText xml:space="preserve">7.3.1. Képviseleti, aláírási jogkör </w:delText>
        </w:r>
      </w:del>
    </w:p>
    <w:p w:rsidR="002575E3" w:rsidDel="00132F58" w:rsidRDefault="00EE7A50" w:rsidP="00132F58">
      <w:pPr>
        <w:spacing w:before="60" w:after="0"/>
        <w:ind w:firstLine="0"/>
        <w:rPr>
          <w:del w:id="935" w:author="Dobránszky János" w:date="2019-09-27T11:33:00Z"/>
          <w:sz w:val="22"/>
          <w:szCs w:val="22"/>
        </w:rPr>
      </w:pPr>
      <w:r w:rsidRPr="00EE7A50">
        <w:rPr>
          <w:sz w:val="22"/>
          <w:szCs w:val="22"/>
        </w:rPr>
        <w:t xml:space="preserve">Az </w:t>
      </w:r>
      <w:del w:id="936" w:author="Dobránszky János" w:date="2019-09-27T11:32:00Z">
        <w:r w:rsidRPr="00EE7A50" w:rsidDel="00132F58">
          <w:rPr>
            <w:sz w:val="22"/>
            <w:szCs w:val="22"/>
          </w:rPr>
          <w:delText xml:space="preserve">2000. évi C. törvény, valamint az </w:delText>
        </w:r>
      </w:del>
      <w:r w:rsidRPr="00EE7A50">
        <w:rPr>
          <w:sz w:val="22"/>
          <w:szCs w:val="22"/>
        </w:rPr>
        <w:t>Alapszabály</w:t>
      </w:r>
      <w:ins w:id="937" w:author="Dobránszky János" w:date="2019-09-27T11:32:00Z">
        <w:r w:rsidR="00132F58">
          <w:rPr>
            <w:sz w:val="22"/>
            <w:szCs w:val="22"/>
          </w:rPr>
          <w:t xml:space="preserve"> 7. pontj</w:t>
        </w:r>
      </w:ins>
      <w:ins w:id="938" w:author="Dobránszky János" w:date="2019-09-27T11:34:00Z">
        <w:r w:rsidR="00132F58">
          <w:rPr>
            <w:sz w:val="22"/>
            <w:szCs w:val="22"/>
          </w:rPr>
          <w:t>a</w:t>
        </w:r>
      </w:ins>
      <w:del w:id="939" w:author="Dobránszky János" w:date="2019-09-27T11:34:00Z">
        <w:r w:rsidRPr="00EE7A50" w:rsidDel="00132F58">
          <w:rPr>
            <w:sz w:val="22"/>
            <w:szCs w:val="22"/>
          </w:rPr>
          <w:delText>ban rögzítettek</w:delText>
        </w:r>
      </w:del>
      <w:del w:id="940" w:author="Dobránszky János" w:date="2019-09-27T11:33:00Z">
        <w:r w:rsidRPr="00EE7A50" w:rsidDel="00132F58">
          <w:rPr>
            <w:sz w:val="22"/>
            <w:szCs w:val="22"/>
          </w:rPr>
          <w:delText>re tekintettel általános képviseleti joga van az Elnöknek</w:delText>
        </w:r>
        <w:r w:rsidR="002575E3" w:rsidDel="00132F58">
          <w:rPr>
            <w:sz w:val="22"/>
            <w:szCs w:val="22"/>
          </w:rPr>
          <w:delText>.</w:delText>
        </w:r>
      </w:del>
    </w:p>
    <w:p w:rsidR="002575E3" w:rsidRDefault="00EE7A50" w:rsidP="00132F58">
      <w:pPr>
        <w:spacing w:before="60" w:after="0"/>
        <w:ind w:firstLine="0"/>
        <w:rPr>
          <w:sz w:val="22"/>
          <w:szCs w:val="22"/>
        </w:rPr>
      </w:pPr>
      <w:del w:id="941" w:author="Dobránszky János" w:date="2019-09-27T11:33:00Z">
        <w:r w:rsidRPr="00EE7A50" w:rsidDel="00132F58">
          <w:rPr>
            <w:sz w:val="22"/>
            <w:szCs w:val="22"/>
          </w:rPr>
          <w:delText>Az Egyesület Elnöke képviseleti jogkörét meghatározott körben és esetben</w:delText>
        </w:r>
      </w:del>
      <w:r w:rsidRPr="00EE7A50">
        <w:rPr>
          <w:sz w:val="22"/>
          <w:szCs w:val="22"/>
        </w:rPr>
        <w:t xml:space="preserve"> </w:t>
      </w:r>
      <w:proofErr w:type="gramStart"/>
      <w:ins w:id="942" w:author="Dobránszky János" w:date="2019-09-27T11:34:00Z">
        <w:r w:rsidR="00132F58">
          <w:rPr>
            <w:sz w:val="22"/>
            <w:szCs w:val="22"/>
          </w:rPr>
          <w:t>szerint</w:t>
        </w:r>
        <w:proofErr w:type="gramEnd"/>
        <w:r w:rsidR="00132F58">
          <w:rPr>
            <w:sz w:val="22"/>
            <w:szCs w:val="22"/>
          </w:rPr>
          <w:t xml:space="preserve"> az Elnök a képviseleti jogát </w:t>
        </w:r>
      </w:ins>
      <w:r w:rsidRPr="00EE7A50">
        <w:rPr>
          <w:sz w:val="22"/>
          <w:szCs w:val="22"/>
        </w:rPr>
        <w:t>az Egyesület tagjára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átruházhatja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</w:t>
      </w:r>
      <w:del w:id="943" w:author="Dobránszky János" w:date="2019-09-27T11:35:00Z">
        <w:r w:rsidRPr="00EE7A50" w:rsidDel="00132F58">
          <w:rPr>
            <w:sz w:val="22"/>
            <w:szCs w:val="22"/>
          </w:rPr>
          <w:delText>z</w:delText>
        </w:r>
      </w:del>
      <w:ins w:id="944" w:author="Dobránszky János" w:date="2019-09-27T11:35:00Z">
        <w:r w:rsidR="00132F58">
          <w:rPr>
            <w:sz w:val="22"/>
            <w:szCs w:val="22"/>
          </w:rPr>
          <w:t xml:space="preserve"> képviseleti jog</w:t>
        </w:r>
      </w:ins>
      <w:r w:rsidRPr="00EE7A50">
        <w:rPr>
          <w:sz w:val="22"/>
          <w:szCs w:val="22"/>
        </w:rPr>
        <w:t xml:space="preserve"> átruházás</w:t>
      </w:r>
      <w:ins w:id="945" w:author="Dobránszky János" w:date="2019-09-27T11:35:00Z">
        <w:r w:rsidR="00132F58">
          <w:rPr>
            <w:sz w:val="22"/>
            <w:szCs w:val="22"/>
          </w:rPr>
          <w:t>á</w:t>
        </w:r>
      </w:ins>
      <w:r w:rsidRPr="00EE7A50">
        <w:rPr>
          <w:sz w:val="22"/>
          <w:szCs w:val="22"/>
        </w:rPr>
        <w:t xml:space="preserve">t </w:t>
      </w:r>
      <w:ins w:id="946" w:author="Dobránszky János" w:date="2019-09-27T11:35:00Z">
        <w:r w:rsidR="00132F58">
          <w:rPr>
            <w:sz w:val="22"/>
            <w:szCs w:val="22"/>
          </w:rPr>
          <w:t>teljes bizonyító erejű magánokiratba</w:t>
        </w:r>
      </w:ins>
      <w:del w:id="947" w:author="Dobránszky János" w:date="2019-09-27T11:36:00Z">
        <w:r w:rsidRPr="00EE7A50" w:rsidDel="00132F58">
          <w:rPr>
            <w:sz w:val="22"/>
            <w:szCs w:val="22"/>
          </w:rPr>
          <w:delText>írásba</w:delText>
        </w:r>
      </w:del>
      <w:r w:rsidRPr="00EE7A50">
        <w:rPr>
          <w:sz w:val="22"/>
          <w:szCs w:val="22"/>
        </w:rPr>
        <w:t xml:space="preserve"> kell foglalni</w:t>
      </w:r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keepNext/>
        <w:spacing w:before="360"/>
        <w:ind w:left="425" w:hanging="425"/>
        <w:rPr>
          <w:b/>
        </w:rPr>
      </w:pPr>
      <w:r w:rsidRPr="00EE7A50">
        <w:rPr>
          <w:b/>
        </w:rPr>
        <w:t xml:space="preserve">8. AZ ÜZLETI TITOK MEGŐRZÉSE 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Az Egyesület minden tagja és szerződéses partnere, köteles a munkája során tudomására jutott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üzleti titkokat, valamint bizalmas információkat megőrizni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Senki nem közölhet illetéktelen személlyel olyan adatot, amely az Egyesületben betöltött tev</w:t>
      </w:r>
      <w:r w:rsidRPr="00EE7A50">
        <w:rPr>
          <w:sz w:val="22"/>
          <w:szCs w:val="22"/>
        </w:rPr>
        <w:t>é</w:t>
      </w:r>
      <w:r w:rsidRPr="00EE7A50">
        <w:rPr>
          <w:sz w:val="22"/>
          <w:szCs w:val="22"/>
        </w:rPr>
        <w:t xml:space="preserve">kenységével összefüggésben jutott tudomására, és amelynek közlése az Egyesületre vagy </w:t>
      </w:r>
      <w:ins w:id="948" w:author="Dobránszky János" w:date="2019-09-27T11:37:00Z">
        <w:r w:rsidR="00132F58">
          <w:rPr>
            <w:sz w:val="22"/>
            <w:szCs w:val="22"/>
          </w:rPr>
          <w:t>a</w:t>
        </w:r>
        <w:r w:rsidR="00132F58">
          <w:rPr>
            <w:sz w:val="22"/>
            <w:szCs w:val="22"/>
          </w:rPr>
          <w:t>n</w:t>
        </w:r>
        <w:r w:rsidR="00132F58">
          <w:rPr>
            <w:sz w:val="22"/>
            <w:szCs w:val="22"/>
          </w:rPr>
          <w:t xml:space="preserve">nak </w:t>
        </w:r>
      </w:ins>
      <w:r w:rsidRPr="00EE7A50">
        <w:rPr>
          <w:sz w:val="22"/>
          <w:szCs w:val="22"/>
        </w:rPr>
        <w:t>tag</w:t>
      </w:r>
      <w:ins w:id="949" w:author="Dobránszky János" w:date="2019-09-27T11:37:00Z">
        <w:r w:rsidR="00132F58">
          <w:rPr>
            <w:sz w:val="22"/>
            <w:szCs w:val="22"/>
          </w:rPr>
          <w:t>já</w:t>
        </w:r>
      </w:ins>
      <w:r w:rsidRPr="00EE7A50">
        <w:rPr>
          <w:sz w:val="22"/>
          <w:szCs w:val="22"/>
        </w:rPr>
        <w:t>ra,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más szervezetre, személyre hátrányos következménnyel járna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 tagok és a szerződéses partnerek az üzleti titok megszegéséért felelősséggel tartoznak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Üzleti titkot képeznek azok az ismeretek, tények, adatok, információk, műszaki megoldások, ü</w:t>
      </w:r>
      <w:r w:rsidRPr="00EE7A50">
        <w:rPr>
          <w:sz w:val="22"/>
          <w:szCs w:val="22"/>
        </w:rPr>
        <w:t>z</w:t>
      </w:r>
      <w:r w:rsidRPr="00EE7A50">
        <w:rPr>
          <w:sz w:val="22"/>
          <w:szCs w:val="22"/>
        </w:rPr>
        <w:t>leti elképzelések, amelyek az Egyesület rendeltetésszerű működéséhez szükségesek, ugya</w:t>
      </w:r>
      <w:r w:rsidRPr="00EE7A50">
        <w:rPr>
          <w:sz w:val="22"/>
          <w:szCs w:val="22"/>
        </w:rPr>
        <w:t>n</w:t>
      </w:r>
      <w:r w:rsidRPr="00EE7A50">
        <w:rPr>
          <w:sz w:val="22"/>
          <w:szCs w:val="22"/>
        </w:rPr>
        <w:t>akkor azok nyilvánosságra kerülése, illetéktelen személyek birtokába jutva, veszélyezteti</w:t>
      </w:r>
      <w:del w:id="950" w:author="Dobránszky János" w:date="2019-09-27T11:38:00Z">
        <w:r w:rsidRPr="00EE7A50" w:rsidDel="00132F58">
          <w:rPr>
            <w:sz w:val="22"/>
            <w:szCs w:val="22"/>
          </w:rPr>
          <w:delText>k</w:delText>
        </w:r>
      </w:del>
      <w:r w:rsidRPr="00EE7A50">
        <w:rPr>
          <w:sz w:val="22"/>
          <w:szCs w:val="22"/>
        </w:rPr>
        <w:t xml:space="preserve"> a rendeltetésszerű működést, az Egyesület</w:t>
      </w:r>
      <w:del w:id="951" w:author="Dobránszky János" w:date="2019-09-27T11:38:00Z">
        <w:r w:rsidRPr="00EE7A50" w:rsidDel="00132F58">
          <w:rPr>
            <w:sz w:val="22"/>
            <w:szCs w:val="22"/>
          </w:rPr>
          <w:delText xml:space="preserve"> pozícióját,</w:delText>
        </w:r>
      </w:del>
      <w:r w:rsidRPr="00EE7A50">
        <w:rPr>
          <w:sz w:val="22"/>
          <w:szCs w:val="22"/>
        </w:rPr>
        <w:t xml:space="preserve"> társadalmi és gazdasági érdekeit</w:t>
      </w:r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keepNext/>
        <w:spacing w:before="360"/>
        <w:ind w:left="425" w:hanging="425"/>
        <w:rPr>
          <w:b/>
        </w:rPr>
      </w:pPr>
      <w:r w:rsidRPr="00EE7A50">
        <w:rPr>
          <w:b/>
        </w:rPr>
        <w:lastRenderedPageBreak/>
        <w:t xml:space="preserve">9. AZ EGYESÜLET SZERVEZETI SZABÁLYOZÁSA 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Az Egyesület működtetését az Elnök irányítja, a </w:t>
      </w:r>
      <w:del w:id="952" w:author="Dobránszky János" w:date="2019-09-27T11:39:00Z">
        <w:r w:rsidRPr="00EE7A50" w:rsidDel="00132F58">
          <w:rPr>
            <w:sz w:val="22"/>
            <w:szCs w:val="22"/>
          </w:rPr>
          <w:delText>tag</w:delText>
        </w:r>
      </w:del>
      <w:ins w:id="953" w:author="Dobránszky János" w:date="2019-09-27T11:39:00Z">
        <w:r w:rsidR="00132F58">
          <w:rPr>
            <w:sz w:val="22"/>
            <w:szCs w:val="22"/>
          </w:rPr>
          <w:t>köz</w:t>
        </w:r>
      </w:ins>
      <w:r w:rsidRPr="00EE7A50">
        <w:rPr>
          <w:sz w:val="22"/>
          <w:szCs w:val="22"/>
        </w:rPr>
        <w:t>gyűlési és elnökségi határozatok ala</w:t>
      </w:r>
      <w:r w:rsidRPr="00EE7A50">
        <w:rPr>
          <w:sz w:val="22"/>
          <w:szCs w:val="22"/>
        </w:rPr>
        <w:t>p</w:t>
      </w:r>
      <w:r w:rsidRPr="00EE7A50">
        <w:rPr>
          <w:sz w:val="22"/>
          <w:szCs w:val="22"/>
        </w:rPr>
        <w:t>ján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ins w:id="954" w:author="Dobránszky János" w:date="2019-09-27T11:39:00Z"/>
          <w:sz w:val="22"/>
          <w:szCs w:val="22"/>
        </w:rPr>
      </w:pPr>
      <w:r w:rsidRPr="00EE7A50">
        <w:rPr>
          <w:sz w:val="22"/>
          <w:szCs w:val="22"/>
        </w:rPr>
        <w:t>Az Egyesület szervezeti felépítését az 1. ábra tartalmazza</w:t>
      </w:r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keepNext/>
        <w:spacing w:before="240"/>
        <w:ind w:firstLine="0"/>
        <w:rPr>
          <w:b/>
        </w:rPr>
      </w:pPr>
      <w:r w:rsidRPr="00EE7A50">
        <w:rPr>
          <w:b/>
        </w:rPr>
        <w:t>9.1. Az egyesület szervezeti ábrája</w:t>
      </w:r>
      <w:del w:id="955" w:author="Dobránszky János" w:date="2019-09-27T11:50:00Z">
        <w:r w:rsidRPr="00EE7A50" w:rsidDel="00132F58">
          <w:rPr>
            <w:b/>
          </w:rPr>
          <w:delText xml:space="preserve"> </w:delText>
        </w:r>
      </w:del>
    </w:p>
    <w:p w:rsidR="00EE7A50" w:rsidRDefault="00EE7A50" w:rsidP="00EE7A50">
      <w:pPr>
        <w:spacing w:before="60" w:after="0"/>
        <w:ind w:firstLine="0"/>
        <w:rPr>
          <w:ins w:id="956" w:author="Dobránszky János" w:date="2019-09-27T11:49:00Z"/>
          <w:sz w:val="22"/>
          <w:szCs w:val="22"/>
        </w:rPr>
      </w:pPr>
      <w:r w:rsidRPr="00EE7A50">
        <w:rPr>
          <w:sz w:val="22"/>
          <w:szCs w:val="22"/>
        </w:rPr>
        <w:t xml:space="preserve">Az Egyesület szervezeti felépítését, az egyes funkciók kapcsolódását az </w:t>
      </w:r>
      <w:del w:id="957" w:author="Dobránszky János" w:date="2019-09-27T11:48:00Z">
        <w:r w:rsidRPr="00EE7A50" w:rsidDel="00132F58">
          <w:rPr>
            <w:sz w:val="22"/>
            <w:szCs w:val="22"/>
          </w:rPr>
          <w:delText xml:space="preserve">alábbi </w:delText>
        </w:r>
      </w:del>
      <w:ins w:id="958" w:author="Dobránszky János" w:date="2019-09-27T11:48:00Z">
        <w:r w:rsidR="00132F58">
          <w:rPr>
            <w:sz w:val="22"/>
            <w:szCs w:val="22"/>
          </w:rPr>
          <w:t xml:space="preserve">1. </w:t>
        </w:r>
      </w:ins>
      <w:r w:rsidRPr="00EE7A50">
        <w:rPr>
          <w:sz w:val="22"/>
          <w:szCs w:val="22"/>
        </w:rPr>
        <w:t>ábra mutatja</w:t>
      </w:r>
      <w:del w:id="959" w:author="Dobránszky János" w:date="2019-09-27T11:49:00Z">
        <w:r w:rsidRPr="00EE7A50" w:rsidDel="00132F58">
          <w:rPr>
            <w:sz w:val="22"/>
            <w:szCs w:val="22"/>
          </w:rPr>
          <w:delText xml:space="preserve"> be.</w:delText>
        </w:r>
      </w:del>
    </w:p>
    <w:p w:rsidR="00132F58" w:rsidRDefault="009336D2" w:rsidP="00132F58">
      <w:pPr>
        <w:spacing w:before="60" w:after="0"/>
        <w:ind w:firstLine="0"/>
        <w:jc w:val="center"/>
        <w:rPr>
          <w:ins w:id="960" w:author="Dobránszky János" w:date="2019-09-27T11:49:00Z"/>
          <w:sz w:val="22"/>
          <w:szCs w:val="22"/>
        </w:rPr>
      </w:pPr>
      <w:ins w:id="961" w:author="Dobránszky János" w:date="2019-09-27T11:50:00Z">
        <w:r>
          <w:rPr>
            <w:noProof/>
            <w:sz w:val="22"/>
            <w:szCs w:val="22"/>
            <w:lang w:eastAsia="hu-H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98.9pt;margin-top:15.55pt;width:61.1pt;height:16.35pt;z-index:251661312;mso-width-relative:margin;mso-height-relative:margin" filled="f" stroked="f">
              <v:textbox inset="0,0,0,0">
                <w:txbxContent>
                  <w:p w:rsidR="00132F58" w:rsidRPr="00132F58" w:rsidRDefault="00132F58" w:rsidP="00132F58">
                    <w:pPr>
                      <w:spacing w:before="0" w:after="0"/>
                      <w:ind w:firstLine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132F58">
                      <w:rPr>
                        <w:rFonts w:ascii="Times New Roman" w:hAnsi="Times New Roman" w:cs="Times New Roman"/>
                        <w:b/>
                      </w:rPr>
                      <w:t>Közgyűlés</w:t>
                    </w:r>
                  </w:p>
                </w:txbxContent>
              </v:textbox>
              <w10:anchorlock/>
            </v:shape>
          </w:pict>
        </w:r>
      </w:ins>
      <w:ins w:id="962" w:author="Dobránszky János" w:date="2019-09-27T11:49:00Z">
        <w:r w:rsidR="005C5D58">
          <w:rPr>
            <w:noProof/>
            <w:sz w:val="22"/>
            <w:szCs w:val="22"/>
            <w:lang w:eastAsia="hu-HU"/>
            <w:rPrChange w:id="963">
              <w:rPr>
                <w:noProof/>
                <w:lang w:eastAsia="hu-HU"/>
              </w:rPr>
            </w:rPrChange>
          </w:rPr>
          <w:drawing>
            <wp:inline distT="0" distB="0" distL="0" distR="0">
              <wp:extent cx="4969207" cy="2675976"/>
              <wp:effectExtent l="19050" t="0" r="2843" b="0"/>
              <wp:docPr id="4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68018" cy="26753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5C5D58">
          <w:rPr>
            <w:noProof/>
            <w:sz w:val="22"/>
            <w:szCs w:val="22"/>
            <w:lang w:eastAsia="hu-HU"/>
            <w:rPrChange w:id="964">
              <w:rPr>
                <w:noProof/>
                <w:lang w:eastAsia="hu-HU"/>
              </w:rPr>
            </w:rPrChange>
          </w:rPr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2250440</wp:posOffset>
              </wp:positionH>
              <wp:positionV relativeFrom="paragraph">
                <wp:posOffset>102870</wp:posOffset>
              </wp:positionV>
              <wp:extent cx="1274445" cy="259080"/>
              <wp:effectExtent l="19050" t="0" r="1905" b="0"/>
              <wp:wrapNone/>
              <wp:docPr id="5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 l="41361" t="9382" r="37252" b="8251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444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</w:p>
    <w:p w:rsidR="00132F58" w:rsidRPr="00EE7A50" w:rsidRDefault="00132F58" w:rsidP="00EE7A50">
      <w:pPr>
        <w:spacing w:before="60" w:after="0"/>
        <w:ind w:firstLine="0"/>
        <w:rPr>
          <w:sz w:val="22"/>
          <w:szCs w:val="22"/>
        </w:rPr>
      </w:pPr>
    </w:p>
    <w:p w:rsidR="00EE7A50" w:rsidRPr="00EE7A50" w:rsidRDefault="00EE7A50" w:rsidP="00EE7A50">
      <w:pPr>
        <w:keepNext/>
        <w:spacing w:before="240"/>
        <w:ind w:left="426" w:hanging="426"/>
        <w:rPr>
          <w:b/>
        </w:rPr>
      </w:pPr>
      <w:r w:rsidRPr="00EE7A50">
        <w:rPr>
          <w:b/>
        </w:rPr>
        <w:t>9.2. A szervezeti egységek és feladataik</w:t>
      </w:r>
      <w:del w:id="965" w:author="Dobránszky János" w:date="2019-09-27T12:03:00Z">
        <w:r w:rsidRPr="00EE7A50" w:rsidDel="00132F58">
          <w:rPr>
            <w:b/>
          </w:rPr>
          <w:delText xml:space="preserve"> (</w:delText>
        </w:r>
      </w:del>
      <w:ins w:id="966" w:author="Dobránszky János" w:date="2019-09-27T12:03:00Z">
        <w:r w:rsidR="00132F58">
          <w:rPr>
            <w:b/>
          </w:rPr>
          <w:t xml:space="preserve">: az </w:t>
        </w:r>
      </w:ins>
      <w:r w:rsidRPr="00EE7A50">
        <w:rPr>
          <w:b/>
        </w:rPr>
        <w:t xml:space="preserve">elnök, </w:t>
      </w:r>
      <w:ins w:id="967" w:author="Dobránszky János" w:date="2019-09-27T12:03:00Z">
        <w:r w:rsidR="00132F58">
          <w:rPr>
            <w:b/>
          </w:rPr>
          <w:t xml:space="preserve">az </w:t>
        </w:r>
      </w:ins>
      <w:r w:rsidRPr="00EE7A50">
        <w:rPr>
          <w:b/>
        </w:rPr>
        <w:t>elnökség</w:t>
      </w:r>
      <w:del w:id="968" w:author="Dobránszky János" w:date="2019-09-27T12:04:00Z">
        <w:r w:rsidRPr="00EE7A50" w:rsidDel="00132F58">
          <w:rPr>
            <w:b/>
          </w:rPr>
          <w:delText xml:space="preserve"> feladatai</w:delText>
        </w:r>
      </w:del>
      <w:ins w:id="969" w:author="Dobránszky János" w:date="2019-09-27T12:04:00Z">
        <w:r w:rsidR="00132F58">
          <w:rPr>
            <w:b/>
          </w:rPr>
          <w:t xml:space="preserve"> a titkár és más</w:t>
        </w:r>
      </w:ins>
      <w:r w:rsidRPr="00EE7A50">
        <w:rPr>
          <w:b/>
        </w:rPr>
        <w:t xml:space="preserve"> szerződéses partner</w:t>
      </w:r>
      <w:del w:id="970" w:author="Dobránszky János" w:date="2019-09-27T12:04:00Z">
        <w:r w:rsidRPr="00EE7A50" w:rsidDel="00132F58">
          <w:rPr>
            <w:b/>
          </w:rPr>
          <w:delText xml:space="preserve"> bevonásával)</w:delText>
        </w:r>
      </w:del>
      <w:del w:id="971" w:author="Dobránszky János" w:date="2019-09-27T11:53:00Z">
        <w:r w:rsidRPr="00EE7A50" w:rsidDel="00132F58">
          <w:rPr>
            <w:b/>
          </w:rPr>
          <w:delText xml:space="preserve"> </w:delText>
        </w:r>
      </w:del>
    </w:p>
    <w:p w:rsidR="00EE7A50" w:rsidRPr="00B90898" w:rsidRDefault="00EE7A50" w:rsidP="00B90898">
      <w:pPr>
        <w:keepNext/>
        <w:spacing w:before="240" w:after="0"/>
        <w:ind w:firstLine="0"/>
        <w:rPr>
          <w:b/>
          <w:sz w:val="22"/>
          <w:szCs w:val="22"/>
        </w:rPr>
      </w:pPr>
      <w:r w:rsidRPr="00B90898">
        <w:rPr>
          <w:b/>
          <w:sz w:val="22"/>
          <w:szCs w:val="22"/>
        </w:rPr>
        <w:t xml:space="preserve">9.2.1. </w:t>
      </w:r>
      <w:del w:id="972" w:author="Dobránszky János" w:date="2019-09-27T11:53:00Z">
        <w:r w:rsidRPr="00B90898" w:rsidDel="00132F58">
          <w:rPr>
            <w:b/>
            <w:sz w:val="22"/>
            <w:szCs w:val="22"/>
          </w:rPr>
          <w:delText>Egyesületi „iroda”</w:delText>
        </w:r>
      </w:del>
      <w:ins w:id="973" w:author="Dobránszky János" w:date="2019-09-27T11:53:00Z">
        <w:r w:rsidR="00132F58">
          <w:rPr>
            <w:b/>
            <w:sz w:val="22"/>
            <w:szCs w:val="22"/>
          </w:rPr>
          <w:t>A Titkár</w:t>
        </w:r>
      </w:ins>
      <w:r w:rsidRPr="00B90898">
        <w:rPr>
          <w:b/>
          <w:sz w:val="22"/>
          <w:szCs w:val="22"/>
        </w:rPr>
        <w:t xml:space="preserve"> feladatai</w:t>
      </w:r>
      <w:del w:id="974" w:author="Dobránszky János" w:date="2019-09-27T11:54:00Z">
        <w:r w:rsidRPr="00B90898" w:rsidDel="00132F58">
          <w:rPr>
            <w:b/>
            <w:sz w:val="22"/>
            <w:szCs w:val="22"/>
          </w:rPr>
          <w:delText xml:space="preserve"> (szerződéses alapon):</w:delText>
        </w:r>
      </w:del>
      <w:del w:id="975" w:author="Dobránszky János" w:date="2019-09-27T11:53:00Z">
        <w:r w:rsidRPr="00B90898" w:rsidDel="00132F58">
          <w:rPr>
            <w:b/>
            <w:sz w:val="22"/>
            <w:szCs w:val="22"/>
          </w:rPr>
          <w:delText xml:space="preserve"> </w:delText>
        </w:r>
      </w:del>
    </w:p>
    <w:p w:rsidR="002575E3" w:rsidDel="00132F5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976" w:author="Dobránszky János" w:date="2019-09-27T11:55:00Z"/>
          <w:sz w:val="22"/>
          <w:szCs w:val="22"/>
        </w:rPr>
      </w:pPr>
      <w:del w:id="977" w:author="Dobránszky János" w:date="2019-09-27T11:55:00Z">
        <w:r w:rsidRPr="00EE7A50" w:rsidDel="00132F58">
          <w:rPr>
            <w:sz w:val="22"/>
            <w:szCs w:val="22"/>
          </w:rPr>
          <w:delText>A beérkező posta bontása, iktatása, kézbesítése</w:delText>
        </w:r>
        <w:r w:rsidR="002575E3" w:rsidDel="00132F58">
          <w:rPr>
            <w:sz w:val="22"/>
            <w:szCs w:val="22"/>
          </w:rPr>
          <w:delText>.</w:delText>
        </w:r>
      </w:del>
    </w:p>
    <w:p w:rsidR="002575E3" w:rsidDel="00132F5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978" w:author="Dobránszky János" w:date="2019-09-27T11:56:00Z"/>
          <w:sz w:val="22"/>
          <w:szCs w:val="22"/>
        </w:rPr>
      </w:pPr>
      <w:del w:id="979" w:author="Dobránszky János" w:date="2019-09-27T11:55:00Z">
        <w:r w:rsidRPr="00EE7A50" w:rsidDel="00132F58">
          <w:rPr>
            <w:sz w:val="22"/>
            <w:szCs w:val="22"/>
          </w:rPr>
          <w:delText>Kimenő</w:delText>
        </w:r>
      </w:del>
      <w:del w:id="980" w:author="Dobránszky János" w:date="2019-09-27T11:56:00Z">
        <w:r w:rsidRPr="00EE7A50" w:rsidDel="00132F58">
          <w:rPr>
            <w:sz w:val="22"/>
            <w:szCs w:val="22"/>
          </w:rPr>
          <w:delText xml:space="preserve"> ügyiratok iktatása</w:delText>
        </w:r>
        <w:r w:rsidR="002575E3" w:rsidDel="00132F58">
          <w:rPr>
            <w:sz w:val="22"/>
            <w:szCs w:val="22"/>
          </w:rPr>
          <w:delText>.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del w:id="981" w:author="Dobránszky János" w:date="2019-09-27T11:56:00Z">
        <w:r w:rsidRPr="00EE7A50" w:rsidDel="00132F58">
          <w:rPr>
            <w:sz w:val="22"/>
            <w:szCs w:val="22"/>
          </w:rPr>
          <w:delText>A p</w:delText>
        </w:r>
      </w:del>
      <w:ins w:id="982" w:author="Dobránszky János" w:date="2019-09-27T11:56:00Z">
        <w:r w:rsidR="00132F58">
          <w:rPr>
            <w:sz w:val="22"/>
            <w:szCs w:val="22"/>
          </w:rPr>
          <w:t>P</w:t>
        </w:r>
      </w:ins>
      <w:r w:rsidRPr="00EE7A50">
        <w:rPr>
          <w:sz w:val="22"/>
          <w:szCs w:val="22"/>
        </w:rPr>
        <w:t>ostázási feladatok</w:t>
      </w:r>
      <w:r w:rsidR="002575E3">
        <w:rPr>
          <w:sz w:val="22"/>
          <w:szCs w:val="22"/>
        </w:rPr>
        <w:t>.</w:t>
      </w:r>
    </w:p>
    <w:p w:rsidR="002575E3" w:rsidDel="00132F5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983" w:author="Dobránszky János" w:date="2019-09-27T11:56:00Z"/>
          <w:sz w:val="22"/>
          <w:szCs w:val="22"/>
        </w:rPr>
      </w:pPr>
      <w:del w:id="984" w:author="Dobránszky János" w:date="2019-09-27T11:56:00Z">
        <w:r w:rsidRPr="00EE7A50" w:rsidDel="00132F58">
          <w:rPr>
            <w:sz w:val="22"/>
            <w:szCs w:val="22"/>
          </w:rPr>
          <w:delText>Az Elnök határidős feladatainak nyilvántartása</w:delText>
        </w:r>
        <w:r w:rsidR="002575E3" w:rsidDel="00132F58">
          <w:rPr>
            <w:sz w:val="22"/>
            <w:szCs w:val="22"/>
          </w:rPr>
          <w:delText>.</w:delText>
        </w:r>
      </w:del>
    </w:p>
    <w:p w:rsidR="002575E3" w:rsidDel="00132F5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985" w:author="Dobránszky János" w:date="2019-09-27T11:56:00Z"/>
          <w:sz w:val="22"/>
          <w:szCs w:val="22"/>
        </w:rPr>
      </w:pPr>
      <w:del w:id="986" w:author="Dobránszky János" w:date="2019-09-27T11:56:00Z">
        <w:r w:rsidRPr="00EE7A50" w:rsidDel="00132F58">
          <w:rPr>
            <w:sz w:val="22"/>
            <w:szCs w:val="22"/>
          </w:rPr>
          <w:delText>Az ügyfélforgalom lebonyolítása</w:delText>
        </w:r>
        <w:r w:rsidR="002575E3" w:rsidDel="00132F58">
          <w:rPr>
            <w:sz w:val="22"/>
            <w:szCs w:val="22"/>
          </w:rPr>
          <w:delText>.</w:delText>
        </w:r>
      </w:del>
    </w:p>
    <w:p w:rsidR="00EE7A50" w:rsidRPr="00EE7A50" w:rsidRDefault="00132F58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ins w:id="987" w:author="Dobránszky János" w:date="2019-09-27T11:54:00Z">
        <w:r>
          <w:rPr>
            <w:sz w:val="22"/>
            <w:szCs w:val="22"/>
          </w:rPr>
          <w:t xml:space="preserve">A </w:t>
        </w:r>
      </w:ins>
      <w:r w:rsidR="00EE7A50" w:rsidRPr="00EE7A50">
        <w:rPr>
          <w:sz w:val="22"/>
          <w:szCs w:val="22"/>
        </w:rPr>
        <w:t xml:space="preserve">Tagok </w:t>
      </w:r>
      <w:ins w:id="988" w:author="Dobránszky János" w:date="2019-09-27T11:54:00Z">
        <w:r>
          <w:rPr>
            <w:sz w:val="22"/>
            <w:szCs w:val="22"/>
          </w:rPr>
          <w:t xml:space="preserve">egyesületi </w:t>
        </w:r>
      </w:ins>
      <w:r w:rsidR="00EE7A50" w:rsidRPr="00EE7A50">
        <w:rPr>
          <w:sz w:val="22"/>
          <w:szCs w:val="22"/>
        </w:rPr>
        <w:t>ügyeinek intézése</w:t>
      </w:r>
      <w:ins w:id="989" w:author="Dobránszky János" w:date="2019-09-27T11:55:00Z">
        <w:r>
          <w:rPr>
            <w:sz w:val="22"/>
            <w:szCs w:val="22"/>
          </w:rPr>
          <w:t>.</w:t>
        </w:r>
      </w:ins>
      <w:del w:id="990" w:author="Dobránszky János" w:date="2019-09-27T11:55:00Z">
        <w:r w:rsidR="00EE7A50" w:rsidRPr="00EE7A50" w:rsidDel="00132F58">
          <w:rPr>
            <w:sz w:val="22"/>
            <w:szCs w:val="22"/>
          </w:rPr>
          <w:delText xml:space="preserve"> </w:delText>
        </w:r>
      </w:del>
    </w:p>
    <w:p w:rsidR="002575E3" w:rsidDel="00132F5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991" w:author="Dobránszky János" w:date="2019-09-27T11:56:00Z"/>
          <w:sz w:val="22"/>
          <w:szCs w:val="22"/>
        </w:rPr>
      </w:pPr>
      <w:del w:id="992" w:author="Dobránszky János" w:date="2019-09-27T11:56:00Z">
        <w:r w:rsidRPr="00EE7A50" w:rsidDel="00132F58">
          <w:rPr>
            <w:sz w:val="22"/>
            <w:szCs w:val="22"/>
          </w:rPr>
          <w:delText>Iratok sokszorosítása</w:delText>
        </w:r>
        <w:r w:rsidR="002575E3" w:rsidDel="00132F58">
          <w:rPr>
            <w:sz w:val="22"/>
            <w:szCs w:val="22"/>
          </w:rPr>
          <w:delText>.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Irattár kialakítása, kezelése</w:t>
      </w:r>
      <w:ins w:id="993" w:author="Dobránszky János" w:date="2019-09-27T11:56:00Z">
        <w:r w:rsidR="00132F58">
          <w:rPr>
            <w:sz w:val="22"/>
            <w:szCs w:val="22"/>
          </w:rPr>
          <w:t>, ügyiratok iktatása</w:t>
        </w:r>
      </w:ins>
      <w:ins w:id="994" w:author="Dobránszky János" w:date="2019-09-27T11:57:00Z">
        <w:r w:rsidR="00132F58">
          <w:rPr>
            <w:sz w:val="22"/>
            <w:szCs w:val="22"/>
          </w:rPr>
          <w:t>, selejtezése</w:t>
        </w:r>
      </w:ins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Szabályzatok, utasítások nyilvántartása</w:t>
      </w:r>
      <w:r w:rsidR="002575E3">
        <w:rPr>
          <w:sz w:val="22"/>
          <w:szCs w:val="22"/>
        </w:rPr>
        <w:t>.</w:t>
      </w:r>
    </w:p>
    <w:p w:rsidR="002575E3" w:rsidDel="00132F5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995" w:author="Dobránszky János" w:date="2019-09-27T11:56:00Z"/>
          <w:sz w:val="22"/>
          <w:szCs w:val="22"/>
        </w:rPr>
      </w:pPr>
      <w:del w:id="996" w:author="Dobránszky János" w:date="2019-09-27T11:56:00Z">
        <w:r w:rsidRPr="00EE7A50" w:rsidDel="00132F58">
          <w:rPr>
            <w:sz w:val="22"/>
            <w:szCs w:val="22"/>
          </w:rPr>
          <w:delText>Bélyegzők beszerzése, nyilvántartása, selejtezése</w:delText>
        </w:r>
        <w:r w:rsidR="002575E3" w:rsidDel="00132F58">
          <w:rPr>
            <w:sz w:val="22"/>
            <w:szCs w:val="22"/>
          </w:rPr>
          <w:delText>.</w:delText>
        </w:r>
      </w:del>
    </w:p>
    <w:p w:rsidR="002575E3" w:rsidDel="00132F5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997" w:author="Dobránszky János" w:date="2019-09-27T11:57:00Z"/>
          <w:sz w:val="22"/>
          <w:szCs w:val="22"/>
        </w:rPr>
      </w:pPr>
      <w:del w:id="998" w:author="Dobránszky János" w:date="2019-09-27T11:57:00Z">
        <w:r w:rsidRPr="00EE7A50" w:rsidDel="00132F58">
          <w:rPr>
            <w:sz w:val="22"/>
            <w:szCs w:val="22"/>
          </w:rPr>
          <w:delText>Iratselejtezések végrehajtása</w:delText>
        </w:r>
        <w:r w:rsidR="002575E3" w:rsidDel="00132F58">
          <w:rPr>
            <w:sz w:val="22"/>
            <w:szCs w:val="22"/>
          </w:rPr>
          <w:delText>.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Határidős feladatok nyilvántartása</w:t>
      </w:r>
      <w:r w:rsidR="002575E3">
        <w:rPr>
          <w:sz w:val="22"/>
          <w:szCs w:val="22"/>
        </w:rPr>
        <w:t>.</w:t>
      </w:r>
    </w:p>
    <w:p w:rsidR="002575E3" w:rsidDel="00132F5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999" w:author="Dobránszky János" w:date="2019-09-27T11:57:00Z"/>
          <w:sz w:val="22"/>
          <w:szCs w:val="22"/>
        </w:rPr>
      </w:pPr>
      <w:del w:id="1000" w:author="Dobránszky János" w:date="2019-09-27T11:57:00Z">
        <w:r w:rsidRPr="00EE7A50" w:rsidDel="00132F58">
          <w:rPr>
            <w:sz w:val="22"/>
            <w:szCs w:val="22"/>
          </w:rPr>
          <w:delText>Irodaszerek igényeinek összegyűjtése, beszerzése</w:delText>
        </w:r>
        <w:r w:rsidR="002575E3" w:rsidDel="00132F58">
          <w:rPr>
            <w:sz w:val="22"/>
            <w:szCs w:val="22"/>
          </w:rPr>
          <w:delText>.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telefon</w:t>
      </w:r>
      <w:ins w:id="1001" w:author="Dobránszky János" w:date="2019-09-27T11:57:00Z">
        <w:r w:rsidR="00132F58">
          <w:rPr>
            <w:sz w:val="22"/>
            <w:szCs w:val="22"/>
          </w:rPr>
          <w:t>os</w:t>
        </w:r>
      </w:ins>
      <w:r w:rsidRPr="00EE7A50">
        <w:rPr>
          <w:sz w:val="22"/>
          <w:szCs w:val="22"/>
        </w:rPr>
        <w:t xml:space="preserve"> ügyelet működtetése</w:t>
      </w:r>
      <w:r w:rsidR="002575E3">
        <w:rPr>
          <w:sz w:val="22"/>
          <w:szCs w:val="22"/>
        </w:rPr>
        <w:t>.</w:t>
      </w:r>
    </w:p>
    <w:p w:rsidR="002575E3" w:rsidDel="00132F5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02" w:author="Dobránszky János" w:date="2019-09-27T11:57:00Z"/>
          <w:sz w:val="22"/>
          <w:szCs w:val="22"/>
        </w:rPr>
      </w:pPr>
      <w:del w:id="1003" w:author="Dobránszky János" w:date="2019-09-27T11:57:00Z">
        <w:r w:rsidRPr="00EE7A50" w:rsidDel="00132F58">
          <w:rPr>
            <w:sz w:val="22"/>
            <w:szCs w:val="22"/>
          </w:rPr>
          <w:delText>Az Egyesület tulajdona védelmével kapcsolatos jogszabályok, utasítások végrehajtása</w:delText>
        </w:r>
        <w:r w:rsidR="002575E3" w:rsidDel="00132F58">
          <w:rPr>
            <w:sz w:val="22"/>
            <w:szCs w:val="22"/>
          </w:rPr>
          <w:delText>.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Személyügyi nyilvántartások vezetése</w:t>
      </w:r>
      <w:r w:rsidR="002575E3">
        <w:rPr>
          <w:sz w:val="22"/>
          <w:szCs w:val="22"/>
        </w:rPr>
        <w:t>.</w:t>
      </w:r>
    </w:p>
    <w:p w:rsidR="002575E3" w:rsidDel="00132F5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04" w:author="Dobránszky János" w:date="2019-09-27T11:57:00Z"/>
          <w:sz w:val="22"/>
          <w:szCs w:val="22"/>
        </w:rPr>
      </w:pPr>
      <w:del w:id="1005" w:author="Dobránszky János" w:date="2019-09-27T11:57:00Z">
        <w:r w:rsidRPr="00EE7A50" w:rsidDel="00132F58">
          <w:rPr>
            <w:sz w:val="22"/>
            <w:szCs w:val="22"/>
          </w:rPr>
          <w:delText>Képzéssel és továbbképzéssel kapcsolatos ügyek intézése</w:delText>
        </w:r>
        <w:r w:rsidR="002575E3" w:rsidDel="00132F58">
          <w:rPr>
            <w:sz w:val="22"/>
            <w:szCs w:val="22"/>
          </w:rPr>
          <w:delText>.</w:delText>
        </w:r>
      </w:del>
    </w:p>
    <w:p w:rsidR="002575E3" w:rsidDel="00132F58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06" w:author="Dobránszky János" w:date="2019-09-27T11:57:00Z"/>
          <w:sz w:val="22"/>
          <w:szCs w:val="22"/>
        </w:rPr>
      </w:pPr>
      <w:del w:id="1007" w:author="Dobránszky János" w:date="2019-09-27T11:57:00Z">
        <w:r w:rsidRPr="00EE7A50" w:rsidDel="00132F58">
          <w:rPr>
            <w:sz w:val="22"/>
            <w:szCs w:val="22"/>
          </w:rPr>
          <w:delText>Érdekvédelem koordinálása</w:delText>
        </w:r>
        <w:r w:rsidR="002575E3" w:rsidDel="00132F58">
          <w:rPr>
            <w:sz w:val="22"/>
            <w:szCs w:val="22"/>
          </w:rPr>
          <w:delText>.</w:delText>
        </w:r>
      </w:del>
    </w:p>
    <w:p w:rsidR="00132F58" w:rsidRDefault="00132F58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ins w:id="1008" w:author="Dobránszky János" w:date="2019-09-27T12:05:00Z"/>
          <w:sz w:val="22"/>
          <w:szCs w:val="22"/>
        </w:rPr>
      </w:pPr>
      <w:ins w:id="1009" w:author="Dobránszky János" w:date="2019-09-27T12:05:00Z">
        <w:r>
          <w:rPr>
            <w:sz w:val="22"/>
            <w:szCs w:val="22"/>
          </w:rPr>
          <w:t>A pénzügyi feladatok ellátása</w:t>
        </w:r>
      </w:ins>
    </w:p>
    <w:p w:rsidR="00EE7A50" w:rsidRPr="00B90898" w:rsidRDefault="00EE7A50" w:rsidP="00B90898">
      <w:pPr>
        <w:keepNext/>
        <w:spacing w:before="240" w:after="0"/>
        <w:ind w:firstLine="0"/>
        <w:rPr>
          <w:b/>
          <w:sz w:val="22"/>
          <w:szCs w:val="22"/>
        </w:rPr>
      </w:pPr>
      <w:r w:rsidRPr="00B90898">
        <w:rPr>
          <w:b/>
          <w:sz w:val="22"/>
          <w:szCs w:val="22"/>
        </w:rPr>
        <w:lastRenderedPageBreak/>
        <w:t>9.2.2. Munka- és tűzvédelmi feladatok - szerződéses partner bevonásával</w:t>
      </w:r>
      <w:del w:id="1010" w:author="Dobránszky János" w:date="2019-09-27T12:02:00Z">
        <w:r w:rsidRPr="00B90898" w:rsidDel="00132F58">
          <w:rPr>
            <w:b/>
            <w:sz w:val="22"/>
            <w:szCs w:val="22"/>
          </w:rPr>
          <w:delText xml:space="preserve">: 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Részvétel az Egyesületnél történt balesetek megismétlődésének elhárításában, az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okok és felelősség feltárását célzó vizsgálatokban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Munkabaleseti jegyzőkönyvek, jelentések, statisztikák elkészítése</w:t>
      </w:r>
      <w:r w:rsidR="002575E3">
        <w:rPr>
          <w:sz w:val="22"/>
          <w:szCs w:val="22"/>
        </w:rPr>
        <w:t>.</w:t>
      </w:r>
    </w:p>
    <w:p w:rsidR="00EE7A50" w:rsidRPr="00B90898" w:rsidRDefault="00EE7A50" w:rsidP="00B90898">
      <w:pPr>
        <w:keepNext/>
        <w:spacing w:before="240" w:after="0"/>
        <w:ind w:firstLine="0"/>
        <w:rPr>
          <w:b/>
          <w:sz w:val="22"/>
          <w:szCs w:val="22"/>
        </w:rPr>
      </w:pPr>
      <w:r w:rsidRPr="00B90898">
        <w:rPr>
          <w:b/>
          <w:sz w:val="22"/>
          <w:szCs w:val="22"/>
        </w:rPr>
        <w:t>9.2.3. Pénzügyi feladatok</w:t>
      </w:r>
      <w:del w:id="1011" w:author="Dobránszky János" w:date="2019-09-27T12:03:00Z">
        <w:r w:rsidRPr="00B90898" w:rsidDel="00132F58">
          <w:rPr>
            <w:b/>
            <w:sz w:val="22"/>
            <w:szCs w:val="22"/>
          </w:rPr>
          <w:delText xml:space="preserve">: 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házipénztár készpénzforgalmának lebonyolítása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Költségvetési kötelezettségek teljesítése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Kimenő számlákkal, beérkező számlákkal kapcsolatos feladatok elvégzése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Fizetések esedékességének figyelése, intézkedés a behajtásra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Késedelmi kamatok számítása, behajtása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 xml:space="preserve">Az Egyesület </w:t>
      </w:r>
      <w:del w:id="1012" w:author="Dobránszky János" w:date="2019-09-27T12:06:00Z">
        <w:r w:rsidRPr="00EE7A50" w:rsidDel="00F56B85">
          <w:rPr>
            <w:sz w:val="22"/>
            <w:szCs w:val="22"/>
          </w:rPr>
          <w:delText>vagyon- és valuta</w:delText>
        </w:r>
      </w:del>
      <w:r w:rsidRPr="00EE7A50">
        <w:rPr>
          <w:sz w:val="22"/>
          <w:szCs w:val="22"/>
        </w:rPr>
        <w:t>biztosítási ügyeinek intézése</w:t>
      </w:r>
      <w:r w:rsidR="002575E3">
        <w:rPr>
          <w:sz w:val="22"/>
          <w:szCs w:val="22"/>
        </w:rPr>
        <w:t>.</w:t>
      </w:r>
    </w:p>
    <w:p w:rsidR="00EE7A50" w:rsidRPr="00B90898" w:rsidRDefault="00EE7A50" w:rsidP="00B90898">
      <w:pPr>
        <w:keepNext/>
        <w:spacing w:before="240" w:after="0"/>
        <w:ind w:firstLine="0"/>
        <w:rPr>
          <w:b/>
          <w:sz w:val="22"/>
          <w:szCs w:val="22"/>
        </w:rPr>
      </w:pPr>
      <w:r w:rsidRPr="00B90898">
        <w:rPr>
          <w:b/>
          <w:sz w:val="22"/>
          <w:szCs w:val="22"/>
        </w:rPr>
        <w:t>9.2.4. Számviteli feladatok – szerződéses partner bevonásával</w:t>
      </w:r>
      <w:del w:id="1013" w:author="Dobránszky János" w:date="2019-09-27T12:06:00Z">
        <w:r w:rsidRPr="00B90898" w:rsidDel="00F56B85">
          <w:rPr>
            <w:b/>
            <w:sz w:val="22"/>
            <w:szCs w:val="22"/>
          </w:rPr>
          <w:delText xml:space="preserve"> 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Számviteli politika kidolgozása, karbantartása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számlarend elkészítése, alkalmazása, karbantartása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 xml:space="preserve">Tárgyi- és </w:t>
      </w:r>
      <w:commentRangeStart w:id="1014"/>
      <w:r w:rsidR="009336D2" w:rsidRPr="009336D2">
        <w:rPr>
          <w:sz w:val="22"/>
          <w:szCs w:val="22"/>
          <w:highlight w:val="yellow"/>
          <w:rPrChange w:id="1015" w:author="Dobránszky János" w:date="2019-09-27T12:06:00Z">
            <w:rPr>
              <w:sz w:val="22"/>
              <w:szCs w:val="22"/>
            </w:rPr>
          </w:rPrChange>
        </w:rPr>
        <w:t>forgóeszközök</w:t>
      </w:r>
      <w:commentRangeEnd w:id="1014"/>
      <w:r w:rsidR="00F56B85">
        <w:rPr>
          <w:rStyle w:val="Jegyzethivatkozs"/>
        </w:rPr>
        <w:commentReference w:id="1014"/>
      </w:r>
      <w:r w:rsidRPr="00EE7A50">
        <w:rPr>
          <w:sz w:val="22"/>
          <w:szCs w:val="22"/>
        </w:rPr>
        <w:t xml:space="preserve"> nyilvántartása, értékcsökkenés számítása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Könyvelési munkák elvégzése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Analitikák készítése</w:t>
      </w:r>
      <w:r w:rsidR="002575E3">
        <w:rPr>
          <w:sz w:val="22"/>
          <w:szCs w:val="22"/>
        </w:rPr>
        <w:t>.</w:t>
      </w:r>
    </w:p>
    <w:p w:rsidR="002575E3" w:rsidRDefault="009336D2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9336D2">
        <w:rPr>
          <w:sz w:val="22"/>
          <w:szCs w:val="22"/>
          <w:highlight w:val="yellow"/>
          <w:rPrChange w:id="1016" w:author="Dobránszky János" w:date="2019-09-27T12:08:00Z">
            <w:rPr>
              <w:sz w:val="22"/>
              <w:szCs w:val="22"/>
            </w:rPr>
          </w:rPrChange>
        </w:rPr>
        <w:t>Zárlati munkák</w:t>
      </w:r>
      <w:r w:rsidR="00EE7A50" w:rsidRPr="00EE7A50">
        <w:rPr>
          <w:sz w:val="22"/>
          <w:szCs w:val="22"/>
        </w:rPr>
        <w:t xml:space="preserve"> elvégzése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Főkönyvi kivonatok készítése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Kimenő és beérkező számlákkal kapcsolatos feladatok elvégzése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Éves mérleg elkészítése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Éves beszámoló elkészítése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 xml:space="preserve">Vagyon- és </w:t>
      </w:r>
      <w:proofErr w:type="spellStart"/>
      <w:r w:rsidRPr="00EE7A50">
        <w:rPr>
          <w:sz w:val="22"/>
          <w:szCs w:val="22"/>
        </w:rPr>
        <w:t>eredmény</w:t>
      </w:r>
      <w:del w:id="1017" w:author="Dobránszky János" w:date="2019-09-27T12:08:00Z">
        <w:r w:rsidRPr="00EE7A50" w:rsidDel="00F56B85">
          <w:rPr>
            <w:sz w:val="22"/>
            <w:szCs w:val="22"/>
          </w:rPr>
          <w:delText>-</w:delText>
        </w:r>
      </w:del>
      <w:r w:rsidRPr="00EE7A50">
        <w:rPr>
          <w:sz w:val="22"/>
          <w:szCs w:val="22"/>
        </w:rPr>
        <w:t>kimutatás</w:t>
      </w:r>
      <w:proofErr w:type="spellEnd"/>
      <w:r w:rsidRPr="00EE7A50">
        <w:rPr>
          <w:sz w:val="22"/>
          <w:szCs w:val="22"/>
        </w:rPr>
        <w:t xml:space="preserve"> elkészítése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Adóbevallások elkészítése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Adóbefizetések, adóelőlegek, adó-visszaigénylések meghatározása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 xml:space="preserve">Folyószámla egyeztetések </w:t>
      </w:r>
      <w:ins w:id="1018" w:author="Dobránszky János" w:date="2019-09-27T12:08:00Z">
        <w:r w:rsidR="00F56B85">
          <w:rPr>
            <w:sz w:val="22"/>
            <w:szCs w:val="22"/>
          </w:rPr>
          <w:t xml:space="preserve">a </w:t>
        </w:r>
      </w:ins>
      <w:proofErr w:type="spellStart"/>
      <w:r w:rsidRPr="00EE7A50">
        <w:rPr>
          <w:sz w:val="22"/>
          <w:szCs w:val="22"/>
        </w:rPr>
        <w:t>NAV-al</w:t>
      </w:r>
      <w:proofErr w:type="spellEnd"/>
      <w:r w:rsidR="002575E3">
        <w:rPr>
          <w:sz w:val="22"/>
          <w:szCs w:val="22"/>
        </w:rPr>
        <w:t>.</w:t>
      </w:r>
    </w:p>
    <w:p w:rsidR="002575E3" w:rsidRPr="005C5D58" w:rsidRDefault="009336D2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  <w:rPrChange w:id="1019" w:author="Dobránszky János" w:date="2019-10-30T22:09:00Z">
            <w:rPr>
              <w:sz w:val="22"/>
              <w:szCs w:val="22"/>
            </w:rPr>
          </w:rPrChange>
        </w:rPr>
      </w:pPr>
      <w:r w:rsidRPr="005C5D58">
        <w:rPr>
          <w:sz w:val="22"/>
          <w:szCs w:val="22"/>
          <w:rPrChange w:id="1020" w:author="Dobránszky János" w:date="2019-10-30T22:09:00Z">
            <w:rPr>
              <w:sz w:val="22"/>
              <w:szCs w:val="22"/>
            </w:rPr>
          </w:rPrChange>
        </w:rPr>
        <w:t>Aktiválások lebonyolítása</w:t>
      </w:r>
      <w:r w:rsidR="002575E3" w:rsidRPr="005C5D58">
        <w:rPr>
          <w:sz w:val="22"/>
          <w:szCs w:val="22"/>
          <w:rPrChange w:id="1021" w:author="Dobránszky János" w:date="2019-10-30T22:09:00Z">
            <w:rPr>
              <w:sz w:val="22"/>
              <w:szCs w:val="22"/>
            </w:rPr>
          </w:rPrChange>
        </w:rPr>
        <w:t>.</w:t>
      </w:r>
    </w:p>
    <w:p w:rsidR="002575E3" w:rsidRPr="005C5D58" w:rsidRDefault="009336D2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  <w:rPrChange w:id="1022" w:author="Dobránszky János" w:date="2019-10-30T22:09:00Z">
            <w:rPr>
              <w:sz w:val="22"/>
              <w:szCs w:val="22"/>
            </w:rPr>
          </w:rPrChange>
        </w:rPr>
      </w:pPr>
      <w:proofErr w:type="spellStart"/>
      <w:r w:rsidRPr="005C5D58">
        <w:rPr>
          <w:sz w:val="22"/>
          <w:szCs w:val="22"/>
          <w:rPrChange w:id="1023" w:author="Dobránszky János" w:date="2019-10-30T22:09:00Z">
            <w:rPr>
              <w:sz w:val="22"/>
              <w:szCs w:val="22"/>
            </w:rPr>
          </w:rPrChange>
        </w:rPr>
        <w:t>Önköltség</w:t>
      </w:r>
      <w:del w:id="1024" w:author="Dobránszky János" w:date="2019-09-27T12:09:00Z">
        <w:r w:rsidRPr="005C5D58">
          <w:rPr>
            <w:sz w:val="22"/>
            <w:szCs w:val="22"/>
            <w:rPrChange w:id="1025" w:author="Dobránszky János" w:date="2019-10-30T22:09:00Z">
              <w:rPr>
                <w:sz w:val="22"/>
                <w:szCs w:val="22"/>
              </w:rPr>
            </w:rPrChange>
          </w:rPr>
          <w:delText>-</w:delText>
        </w:r>
      </w:del>
      <w:r w:rsidRPr="005C5D58">
        <w:rPr>
          <w:sz w:val="22"/>
          <w:szCs w:val="22"/>
          <w:rPrChange w:id="1026" w:author="Dobránszky János" w:date="2019-10-30T22:09:00Z">
            <w:rPr>
              <w:sz w:val="22"/>
              <w:szCs w:val="22"/>
            </w:rPr>
          </w:rPrChange>
        </w:rPr>
        <w:t>számítási</w:t>
      </w:r>
      <w:proofErr w:type="spellEnd"/>
      <w:r w:rsidRPr="005C5D58">
        <w:rPr>
          <w:sz w:val="22"/>
          <w:szCs w:val="22"/>
          <w:rPrChange w:id="1027" w:author="Dobránszky János" w:date="2019-10-30T22:09:00Z">
            <w:rPr>
              <w:sz w:val="22"/>
              <w:szCs w:val="22"/>
            </w:rPr>
          </w:rPrChange>
        </w:rPr>
        <w:t xml:space="preserve"> szabályzat elkészítése, karbantartása.</w:t>
      </w:r>
    </w:p>
    <w:p w:rsidR="002575E3" w:rsidRPr="005C5D58" w:rsidRDefault="009336D2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  <w:rPrChange w:id="1028" w:author="Dobránszky János" w:date="2019-10-30T22:09:00Z">
            <w:rPr>
              <w:sz w:val="22"/>
              <w:szCs w:val="22"/>
            </w:rPr>
          </w:rPrChange>
        </w:rPr>
      </w:pPr>
      <w:r w:rsidRPr="005C5D58">
        <w:rPr>
          <w:sz w:val="22"/>
          <w:szCs w:val="22"/>
          <w:rPrChange w:id="1029" w:author="Dobránszky János" w:date="2019-10-30T22:09:00Z">
            <w:rPr>
              <w:sz w:val="22"/>
              <w:szCs w:val="22"/>
            </w:rPr>
          </w:rPrChange>
        </w:rPr>
        <w:t>Leltárszabályzat elkészítése, leltározás előkészítése, irányítása, leltár kiértékelése.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Selejtezések (jegyzőkönyvezés, könyvelés, tárgyieszköz-kivezetés)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bizonylati fegyelem folyamatos ellenőrzése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Szigorú számadású bizonylatok nyilvántartása, felhasználásuk ellenőrzése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Utókalkuláció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Mérlegelemzés, költségelemzés</w:t>
      </w:r>
      <w:r w:rsidR="002575E3">
        <w:rPr>
          <w:sz w:val="22"/>
          <w:szCs w:val="22"/>
        </w:rPr>
        <w:t>.</w:t>
      </w:r>
    </w:p>
    <w:p w:rsidR="00EE7A50" w:rsidRPr="00B90898" w:rsidRDefault="00EE7A50" w:rsidP="00B90898">
      <w:pPr>
        <w:keepNext/>
        <w:spacing w:before="240" w:after="0"/>
        <w:ind w:firstLine="0"/>
        <w:rPr>
          <w:b/>
          <w:sz w:val="22"/>
          <w:szCs w:val="22"/>
        </w:rPr>
      </w:pPr>
      <w:r w:rsidRPr="00B90898">
        <w:rPr>
          <w:b/>
          <w:sz w:val="22"/>
          <w:szCs w:val="22"/>
        </w:rPr>
        <w:t>9.2.5. Érdekképviselet és szolgáltatások</w:t>
      </w:r>
      <w:del w:id="1030" w:author="Dobránszky János" w:date="2019-09-27T12:10:00Z">
        <w:r w:rsidRPr="00B90898" w:rsidDel="00F56B85">
          <w:rPr>
            <w:b/>
            <w:sz w:val="22"/>
            <w:szCs w:val="22"/>
          </w:rPr>
          <w:delText xml:space="preserve">: 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tagok érdekképviseletének, érdekvédelmének ellátása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Szakmai információs tevékenység végzése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 xml:space="preserve">Szakmai közreműködés </w:t>
      </w:r>
      <w:ins w:id="1031" w:author="Dobránszky János" w:date="2019-09-27T12:10:00Z">
        <w:r w:rsidR="00F56B85">
          <w:rPr>
            <w:sz w:val="22"/>
            <w:szCs w:val="22"/>
          </w:rPr>
          <w:t xml:space="preserve">a </w:t>
        </w:r>
      </w:ins>
      <w:r w:rsidRPr="00EE7A50">
        <w:rPr>
          <w:sz w:val="22"/>
          <w:szCs w:val="22"/>
        </w:rPr>
        <w:t>szabványosításban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Szakmai képzések szervezése, lebonyolítása, a szakmai kultúra javítása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vizsgálószemélyzet képzésének és vizsgáztatásának magasabb szakmai színvonala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é</w:t>
      </w:r>
      <w:r w:rsidRPr="00EE7A50">
        <w:rPr>
          <w:sz w:val="22"/>
          <w:szCs w:val="22"/>
        </w:rPr>
        <w:t>r</w:t>
      </w:r>
      <w:r w:rsidRPr="00EE7A50">
        <w:rPr>
          <w:sz w:val="22"/>
          <w:szCs w:val="22"/>
        </w:rPr>
        <w:t>dekében kifejtett tevékenység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Felnőttképzési tevékenységek szervezése, koordinálása és lebonyolításának ellenőrzése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Szakmai képviselet nemzetközi szakmai szervezetekben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Szakértői tevékenység</w:t>
      </w:r>
      <w:r w:rsidR="002575E3">
        <w:rPr>
          <w:sz w:val="22"/>
          <w:szCs w:val="22"/>
        </w:rPr>
        <w:t>.</w:t>
      </w:r>
    </w:p>
    <w:p w:rsidR="002575E3" w:rsidDel="00F56B85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32" w:author="Dobránszky János" w:date="2019-09-27T12:11:00Z"/>
          <w:sz w:val="22"/>
          <w:szCs w:val="22"/>
        </w:rPr>
      </w:pPr>
      <w:del w:id="1033" w:author="Dobránszky János" w:date="2019-09-27T12:11:00Z">
        <w:r w:rsidRPr="00EE7A50" w:rsidDel="00F56B85">
          <w:rPr>
            <w:sz w:val="22"/>
            <w:szCs w:val="22"/>
          </w:rPr>
          <w:delText>Külső fejlesztésű technikák és dokumentációknak adaptálhatósági felülvizsgálata</w:delText>
        </w:r>
        <w:r w:rsidR="002575E3" w:rsidDel="00F56B85">
          <w:rPr>
            <w:sz w:val="22"/>
            <w:szCs w:val="22"/>
          </w:rPr>
          <w:delText>.</w:delText>
        </w:r>
      </w:del>
    </w:p>
    <w:p w:rsidR="002575E3" w:rsidDel="00F56B85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34" w:author="Dobránszky János" w:date="2019-09-27T12:11:00Z"/>
          <w:sz w:val="22"/>
          <w:szCs w:val="22"/>
        </w:rPr>
      </w:pPr>
      <w:del w:id="1035" w:author="Dobránszky János" w:date="2019-09-27T12:11:00Z">
        <w:r w:rsidRPr="00EE7A50" w:rsidDel="00F56B85">
          <w:rPr>
            <w:sz w:val="22"/>
            <w:szCs w:val="22"/>
          </w:rPr>
          <w:delText>Új tevékenységek terveztetése, hagyományos folyamatok továbbfejlesztése, a fejlesztések dokumentálása</w:delText>
        </w:r>
        <w:r w:rsidR="002575E3" w:rsidDel="00F56B85">
          <w:rPr>
            <w:sz w:val="22"/>
            <w:szCs w:val="22"/>
          </w:rPr>
          <w:delText>.</w:delText>
        </w:r>
      </w:del>
    </w:p>
    <w:p w:rsidR="002575E3" w:rsidDel="00F56B85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36" w:author="Dobránszky János" w:date="2019-09-27T12:11:00Z"/>
          <w:sz w:val="22"/>
          <w:szCs w:val="22"/>
        </w:rPr>
      </w:pPr>
      <w:del w:id="1037" w:author="Dobránszky János" w:date="2019-09-27T12:11:00Z">
        <w:r w:rsidRPr="00EE7A50" w:rsidDel="00F56B85">
          <w:rPr>
            <w:sz w:val="22"/>
            <w:szCs w:val="22"/>
          </w:rPr>
          <w:delText>A minőségirányítási rendszer érdekképviselet és szolgáltatások területre vonatkozó</w:delText>
        </w:r>
        <w:r w:rsidDel="00F56B85">
          <w:rPr>
            <w:sz w:val="22"/>
            <w:szCs w:val="22"/>
          </w:rPr>
          <w:delText xml:space="preserve"> </w:delText>
        </w:r>
        <w:r w:rsidRPr="00EE7A50" w:rsidDel="00F56B85">
          <w:rPr>
            <w:sz w:val="22"/>
            <w:szCs w:val="22"/>
          </w:rPr>
          <w:delText>felad</w:delText>
        </w:r>
        <w:r w:rsidRPr="00EE7A50" w:rsidDel="00F56B85">
          <w:rPr>
            <w:sz w:val="22"/>
            <w:szCs w:val="22"/>
          </w:rPr>
          <w:delText>a</w:delText>
        </w:r>
        <w:r w:rsidRPr="00EE7A50" w:rsidDel="00F56B85">
          <w:rPr>
            <w:sz w:val="22"/>
            <w:szCs w:val="22"/>
          </w:rPr>
          <w:delText>tainak meghatározása, a kialakítás irányítása, a végrehajtás ellenőrzése</w:delText>
        </w:r>
        <w:r w:rsidR="002575E3" w:rsidDel="00F56B85">
          <w:rPr>
            <w:sz w:val="22"/>
            <w:szCs w:val="22"/>
          </w:rPr>
          <w:delText>.</w:delText>
        </w:r>
      </w:del>
    </w:p>
    <w:p w:rsidR="002575E3" w:rsidDel="00F56B85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38" w:author="Dobránszky János" w:date="2019-09-27T12:11:00Z"/>
          <w:sz w:val="22"/>
          <w:szCs w:val="22"/>
        </w:rPr>
      </w:pPr>
      <w:del w:id="1039" w:author="Dobránszky János" w:date="2019-09-27T12:11:00Z">
        <w:r w:rsidRPr="00EE7A50" w:rsidDel="00F56B85">
          <w:rPr>
            <w:sz w:val="22"/>
            <w:szCs w:val="22"/>
          </w:rPr>
          <w:lastRenderedPageBreak/>
          <w:delText>A folyamatok minősítésének kezdeményezése, feltételek előkészítése, dokumentumok b</w:delText>
        </w:r>
        <w:r w:rsidRPr="00EE7A50" w:rsidDel="00F56B85">
          <w:rPr>
            <w:sz w:val="22"/>
            <w:szCs w:val="22"/>
          </w:rPr>
          <w:delText>e</w:delText>
        </w:r>
        <w:r w:rsidRPr="00EE7A50" w:rsidDel="00F56B85">
          <w:rPr>
            <w:sz w:val="22"/>
            <w:szCs w:val="22"/>
          </w:rPr>
          <w:delText>szerzése</w:delText>
        </w:r>
        <w:r w:rsidR="002575E3" w:rsidDel="00F56B85">
          <w:rPr>
            <w:sz w:val="22"/>
            <w:szCs w:val="22"/>
          </w:rPr>
          <w:delText>.</w:delText>
        </w:r>
      </w:del>
    </w:p>
    <w:p w:rsidR="002575E3" w:rsidDel="00F56B85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40" w:author="Dobránszky János" w:date="2019-09-27T12:11:00Z"/>
          <w:sz w:val="22"/>
          <w:szCs w:val="22"/>
        </w:rPr>
      </w:pPr>
      <w:del w:id="1041" w:author="Dobránszky János" w:date="2019-09-27T12:11:00Z">
        <w:r w:rsidRPr="00EE7A50" w:rsidDel="00F56B85">
          <w:rPr>
            <w:sz w:val="22"/>
            <w:szCs w:val="22"/>
          </w:rPr>
          <w:delText>Gondoskodás a fejlesztések dokumentálásáról, valamint a felmerült költségek elszámol</w:delText>
        </w:r>
        <w:r w:rsidRPr="00EE7A50" w:rsidDel="00F56B85">
          <w:rPr>
            <w:sz w:val="22"/>
            <w:szCs w:val="22"/>
          </w:rPr>
          <w:delText>á</w:delText>
        </w:r>
        <w:r w:rsidRPr="00EE7A50" w:rsidDel="00F56B85">
          <w:rPr>
            <w:sz w:val="22"/>
            <w:szCs w:val="22"/>
          </w:rPr>
          <w:delText>sának, elszámoltatásának lebonyolításáról</w:delText>
        </w:r>
        <w:r w:rsidR="002575E3" w:rsidDel="00F56B85">
          <w:rPr>
            <w:sz w:val="22"/>
            <w:szCs w:val="22"/>
          </w:rPr>
          <w:delText>.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Érdekképviseleti és szolgáltatási feladatok végrehajtásának megszervezése, irányítása és ellenőrzése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Eszközszükséglet meghatározása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minőségirányítási rendszer fejlesztési területre vonatkozó feladatainak meghatározása, a kialakítás irányítása, a végrehajtás ellenőrzése</w:t>
      </w:r>
      <w:r w:rsidR="002575E3">
        <w:rPr>
          <w:sz w:val="22"/>
          <w:szCs w:val="22"/>
        </w:rPr>
        <w:t>.</w:t>
      </w:r>
    </w:p>
    <w:p w:rsidR="00000000" w:rsidRDefault="00F56B85">
      <w:pPr>
        <w:keepNext/>
        <w:spacing w:before="240" w:after="0"/>
        <w:ind w:firstLine="0"/>
        <w:rPr>
          <w:b/>
          <w:sz w:val="22"/>
          <w:szCs w:val="22"/>
          <w:rPrChange w:id="1042" w:author="Dobránszky János" w:date="2019-09-27T12:12:00Z">
            <w:rPr>
              <w:sz w:val="22"/>
              <w:szCs w:val="22"/>
            </w:rPr>
          </w:rPrChange>
        </w:rPr>
        <w:pPrChange w:id="1043" w:author="Dobránszky János" w:date="2019-09-27T12:12:00Z">
          <w:pPr>
            <w:spacing w:before="60" w:after="0"/>
            <w:ind w:firstLine="0"/>
          </w:pPr>
        </w:pPrChange>
      </w:pPr>
      <w:ins w:id="1044" w:author="Dobránszky János" w:date="2019-09-27T12:12:00Z">
        <w:r>
          <w:rPr>
            <w:b/>
            <w:sz w:val="22"/>
            <w:szCs w:val="22"/>
          </w:rPr>
          <w:t xml:space="preserve">9.2.6. </w:t>
        </w:r>
      </w:ins>
      <w:r w:rsidR="009336D2" w:rsidRPr="009336D2">
        <w:rPr>
          <w:b/>
          <w:sz w:val="22"/>
          <w:szCs w:val="22"/>
          <w:rPrChange w:id="1045" w:author="Dobránszky János" w:date="2019-09-27T12:12:00Z">
            <w:rPr>
              <w:sz w:val="22"/>
              <w:szCs w:val="22"/>
            </w:rPr>
          </w:rPrChange>
        </w:rPr>
        <w:t>Marketing, beszerzési és értékesítési feladatok</w:t>
      </w:r>
      <w:del w:id="1046" w:author="Dobránszky János" w:date="2019-09-27T12:12:00Z">
        <w:r w:rsidR="009336D2" w:rsidRPr="009336D2">
          <w:rPr>
            <w:b/>
            <w:sz w:val="22"/>
            <w:szCs w:val="22"/>
            <w:rPrChange w:id="1047" w:author="Dobránszky János" w:date="2019-09-27T12:12:00Z">
              <w:rPr>
                <w:sz w:val="22"/>
                <w:szCs w:val="22"/>
              </w:rPr>
            </w:rPrChange>
          </w:rPr>
          <w:delText xml:space="preserve">: 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Az Egyesület társadalmi és piaci helyzetének elemzése</w:t>
      </w:r>
      <w:r w:rsidR="002575E3">
        <w:rPr>
          <w:sz w:val="22"/>
          <w:szCs w:val="22"/>
        </w:rPr>
        <w:t>.</w:t>
      </w:r>
    </w:p>
    <w:p w:rsidR="002575E3" w:rsidDel="00F56B85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48" w:author="Dobránszky János" w:date="2019-09-27T12:13:00Z"/>
          <w:sz w:val="22"/>
          <w:szCs w:val="22"/>
        </w:rPr>
      </w:pPr>
      <w:del w:id="1049" w:author="Dobránszky János" w:date="2019-09-27T12:13:00Z">
        <w:r w:rsidRPr="00EE7A50" w:rsidDel="00F56B85">
          <w:rPr>
            <w:sz w:val="22"/>
            <w:szCs w:val="22"/>
          </w:rPr>
          <w:delText>A munkalehetőségek felmérése és elemzése</w:delText>
        </w:r>
        <w:r w:rsidR="002575E3" w:rsidDel="00F56B85">
          <w:rPr>
            <w:sz w:val="22"/>
            <w:szCs w:val="22"/>
          </w:rPr>
          <w:delText>.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Marketingstratégia kialakítása (az Egyesület stratégiájával összhangban)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Az Egyesület mikrokörnyezetének (a belső szervezete, tagság, piaci közvetítők, vevők, ve</w:t>
      </w:r>
      <w:r w:rsidRPr="00EE7A50">
        <w:rPr>
          <w:sz w:val="22"/>
          <w:szCs w:val="22"/>
        </w:rPr>
        <w:t>r</w:t>
      </w:r>
      <w:r w:rsidRPr="00EE7A50">
        <w:rPr>
          <w:sz w:val="22"/>
          <w:szCs w:val="22"/>
        </w:rPr>
        <w:t>senytársak, közvélemény) elemzése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 xml:space="preserve">Az Egyesület </w:t>
      </w:r>
      <w:proofErr w:type="spellStart"/>
      <w:r w:rsidRPr="00EE7A50">
        <w:rPr>
          <w:sz w:val="22"/>
          <w:szCs w:val="22"/>
        </w:rPr>
        <w:t>makrokörnyezetének</w:t>
      </w:r>
      <w:proofErr w:type="spellEnd"/>
      <w:r w:rsidRPr="00EE7A50">
        <w:rPr>
          <w:sz w:val="22"/>
          <w:szCs w:val="22"/>
        </w:rPr>
        <w:t xml:space="preserve"> (gazdaság, technika-technológia, politikai és jogi,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társ</w:t>
      </w:r>
      <w:r w:rsidRPr="00EE7A50">
        <w:rPr>
          <w:sz w:val="22"/>
          <w:szCs w:val="22"/>
        </w:rPr>
        <w:t>a</w:t>
      </w:r>
      <w:r w:rsidRPr="00EE7A50">
        <w:rPr>
          <w:sz w:val="22"/>
          <w:szCs w:val="22"/>
        </w:rPr>
        <w:t>dalmi környezet) elemzése</w:t>
      </w:r>
      <w:r w:rsidR="002575E3">
        <w:rPr>
          <w:sz w:val="22"/>
          <w:szCs w:val="22"/>
        </w:rPr>
        <w:t>.</w:t>
      </w:r>
    </w:p>
    <w:p w:rsidR="002575E3" w:rsidDel="00F56B85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50" w:author="Dobránszky János" w:date="2019-09-27T12:13:00Z"/>
          <w:sz w:val="22"/>
          <w:szCs w:val="22"/>
        </w:rPr>
      </w:pPr>
      <w:del w:id="1051" w:author="Dobránszky János" w:date="2019-09-27T12:13:00Z">
        <w:r w:rsidRPr="00EE7A50" w:rsidDel="00F56B85">
          <w:rPr>
            <w:sz w:val="22"/>
            <w:szCs w:val="22"/>
          </w:rPr>
          <w:delText>Versenyanalízis (a konkurencia meghatározása, a versenytársak stratégiájának, céljainak, erős és gyenge pontjainak stb. felismerése)</w:delText>
        </w:r>
        <w:r w:rsidR="002575E3" w:rsidDel="00F56B85">
          <w:rPr>
            <w:sz w:val="22"/>
            <w:szCs w:val="22"/>
          </w:rPr>
          <w:delText>.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Új szolgáltatások fejlesztése, tesztelése és bevezetése</w:t>
      </w:r>
      <w:r w:rsidR="002575E3">
        <w:rPr>
          <w:sz w:val="22"/>
          <w:szCs w:val="22"/>
        </w:rPr>
        <w:t>.</w:t>
      </w:r>
    </w:p>
    <w:p w:rsidR="002575E3" w:rsidDel="00F56B85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52" w:author="Dobránszky János" w:date="2019-09-27T12:14:00Z"/>
          <w:sz w:val="22"/>
          <w:szCs w:val="22"/>
        </w:rPr>
      </w:pPr>
      <w:del w:id="1053" w:author="Dobránszky János" w:date="2019-09-27T12:14:00Z">
        <w:r w:rsidRPr="00EE7A50" w:rsidDel="00F56B85">
          <w:rPr>
            <w:sz w:val="22"/>
            <w:szCs w:val="22"/>
          </w:rPr>
          <w:delText>Hatékony reklámprogramok tervezése</w:delText>
        </w:r>
        <w:r w:rsidR="002575E3" w:rsidDel="00F56B85">
          <w:rPr>
            <w:sz w:val="22"/>
            <w:szCs w:val="22"/>
          </w:rPr>
          <w:delText>.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Az Egyesület arculatának, ápolása, javítása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Az Egyesület beszerzési tevékenységére vonatkozó feladatok kidolgozása, végrehajtás</w:t>
      </w:r>
      <w:r w:rsidRPr="00EE7A50">
        <w:rPr>
          <w:sz w:val="22"/>
          <w:szCs w:val="22"/>
        </w:rPr>
        <w:t>á</w:t>
      </w:r>
      <w:r w:rsidRPr="00EE7A50">
        <w:rPr>
          <w:sz w:val="22"/>
          <w:szCs w:val="22"/>
        </w:rPr>
        <w:t>nak megszervezése és ellenőrzése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beszerzések forrásainak felkutatása, szállítási szerződések kidolgozása, a szerződések elkészítése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szerződések teljesítésének figyelemmel kísérése</w:t>
      </w:r>
      <w:r w:rsidR="002575E3">
        <w:rPr>
          <w:sz w:val="22"/>
          <w:szCs w:val="22"/>
        </w:rPr>
        <w:t>.</w:t>
      </w:r>
    </w:p>
    <w:p w:rsidR="002575E3" w:rsidDel="00F56B85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54" w:author="Dobránszky János" w:date="2019-09-27T12:14:00Z"/>
          <w:sz w:val="22"/>
          <w:szCs w:val="22"/>
        </w:rPr>
      </w:pPr>
      <w:del w:id="1055" w:author="Dobránszky János" w:date="2019-09-27T12:14:00Z">
        <w:r w:rsidRPr="00EE7A50" w:rsidDel="00F56B85">
          <w:rPr>
            <w:sz w:val="22"/>
            <w:szCs w:val="22"/>
          </w:rPr>
          <w:delText>A beszállítók és szállítmányozók tevékenységének minősítése, értékelése</w:delText>
        </w:r>
        <w:r w:rsidR="002575E3" w:rsidDel="00F56B85">
          <w:rPr>
            <w:sz w:val="22"/>
            <w:szCs w:val="22"/>
          </w:rPr>
          <w:delText>.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tagszervezetekkel, beszállítókkal, szolgáltatókkal a kapcsolatok kialakítása, ápolása</w:t>
      </w:r>
      <w:r w:rsidR="002575E3">
        <w:rPr>
          <w:sz w:val="22"/>
          <w:szCs w:val="22"/>
        </w:rPr>
        <w:t>.</w:t>
      </w:r>
    </w:p>
    <w:p w:rsidR="002575E3" w:rsidDel="00F56B85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56" w:author="Dobránszky János" w:date="2019-09-27T12:14:00Z"/>
          <w:sz w:val="22"/>
          <w:szCs w:val="22"/>
        </w:rPr>
      </w:pPr>
      <w:del w:id="1057" w:author="Dobránszky János" w:date="2019-09-27T12:14:00Z">
        <w:r w:rsidRPr="00EE7A50" w:rsidDel="00F56B85">
          <w:rPr>
            <w:sz w:val="22"/>
            <w:szCs w:val="22"/>
          </w:rPr>
          <w:delText>A minőségirányítási rendszer beszerzési egységre vonatkozó feladatainak meghatározása, a kialakítás irányítása, a végrehajtás ellenőrzése</w:delText>
        </w:r>
        <w:r w:rsidR="002575E3" w:rsidDel="00F56B85">
          <w:rPr>
            <w:sz w:val="22"/>
            <w:szCs w:val="22"/>
          </w:rPr>
          <w:delText>.</w:delText>
        </w:r>
      </w:del>
    </w:p>
    <w:p w:rsidR="002575E3" w:rsidDel="00F56B85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58" w:author="Dobránszky János" w:date="2019-09-27T12:15:00Z"/>
          <w:sz w:val="22"/>
          <w:szCs w:val="22"/>
        </w:rPr>
      </w:pPr>
      <w:del w:id="1059" w:author="Dobránszky János" w:date="2019-09-27T12:15:00Z">
        <w:r w:rsidRPr="00EE7A50" w:rsidDel="00F56B85">
          <w:rPr>
            <w:sz w:val="22"/>
            <w:szCs w:val="22"/>
          </w:rPr>
          <w:delText>Szolgáltatási tevékenység irányítása és ellenőrzése</w:delText>
        </w:r>
        <w:r w:rsidR="002575E3" w:rsidDel="00F56B85">
          <w:rPr>
            <w:sz w:val="22"/>
            <w:szCs w:val="22"/>
          </w:rPr>
          <w:delText>.</w:delText>
        </w:r>
      </w:del>
    </w:p>
    <w:p w:rsidR="002575E3" w:rsidDel="00F56B85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60" w:author="Dobránszky János" w:date="2019-09-27T12:15:00Z"/>
          <w:sz w:val="22"/>
          <w:szCs w:val="22"/>
        </w:rPr>
      </w:pPr>
      <w:del w:id="1061" w:author="Dobránszky János" w:date="2019-09-27T12:15:00Z">
        <w:r w:rsidRPr="00EE7A50" w:rsidDel="00F56B85">
          <w:rPr>
            <w:sz w:val="22"/>
            <w:szCs w:val="22"/>
          </w:rPr>
          <w:delText>Az értékesítési szolgáltatások arculatának meghatározásában való közreműködés</w:delText>
        </w:r>
        <w:r w:rsidR="002575E3" w:rsidDel="00F56B85">
          <w:rPr>
            <w:sz w:val="22"/>
            <w:szCs w:val="22"/>
          </w:rPr>
          <w:delText>.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vevő- és ügyfélszolgálati tevékenység kiépítése és működtetése, eredményeinek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érték</w:t>
      </w:r>
      <w:r w:rsidRPr="00EE7A50">
        <w:rPr>
          <w:sz w:val="22"/>
          <w:szCs w:val="22"/>
        </w:rPr>
        <w:t>e</w:t>
      </w:r>
      <w:r w:rsidRPr="00EE7A50">
        <w:rPr>
          <w:sz w:val="22"/>
          <w:szCs w:val="22"/>
        </w:rPr>
        <w:t>lése</w:t>
      </w:r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keepNext/>
        <w:spacing w:before="360"/>
        <w:ind w:left="425" w:hanging="425"/>
        <w:rPr>
          <w:b/>
        </w:rPr>
      </w:pPr>
      <w:r w:rsidRPr="00EE7A50">
        <w:rPr>
          <w:b/>
        </w:rPr>
        <w:t xml:space="preserve">10. AZ EGYESÜLET ANYAGI FORRÁSAI </w:t>
      </w:r>
      <w:proofErr w:type="gramStart"/>
      <w:r w:rsidRPr="00EE7A50">
        <w:rPr>
          <w:b/>
        </w:rPr>
        <w:t>ÉS</w:t>
      </w:r>
      <w:proofErr w:type="gramEnd"/>
      <w:r w:rsidRPr="00EE7A50">
        <w:rPr>
          <w:b/>
        </w:rPr>
        <w:t xml:space="preserve"> GAZDÁLKODÁSA</w:t>
      </w:r>
      <w:del w:id="1062" w:author="Dobránszky János" w:date="2019-09-27T12:15:00Z">
        <w:r w:rsidRPr="00EE7A50" w:rsidDel="00F56B85">
          <w:rPr>
            <w:b/>
          </w:rPr>
          <w:delText xml:space="preserve"> </w:delText>
        </w:r>
      </w:del>
    </w:p>
    <w:p w:rsidR="00EE7A50" w:rsidRPr="00EE7A50" w:rsidRDefault="00EE7A50" w:rsidP="00EE7A50">
      <w:pPr>
        <w:keepNext/>
        <w:spacing w:before="240"/>
        <w:ind w:firstLine="0"/>
        <w:rPr>
          <w:b/>
        </w:rPr>
      </w:pPr>
      <w:r w:rsidRPr="00EE7A50">
        <w:rPr>
          <w:b/>
        </w:rPr>
        <w:t>10.1. Az egyesület bevételei</w:t>
      </w:r>
      <w:ins w:id="1063" w:author="Dobránszky János" w:date="2019-09-27T12:20:00Z">
        <w:r w:rsidR="00EC44BA">
          <w:rPr>
            <w:b/>
          </w:rPr>
          <w:t xml:space="preserve"> és kiadásai</w:t>
        </w:r>
      </w:ins>
      <w:del w:id="1064" w:author="Dobránszky János" w:date="2019-09-27T12:15:00Z">
        <w:r w:rsidRPr="00EE7A50" w:rsidDel="00F56B85">
          <w:rPr>
            <w:b/>
          </w:rPr>
          <w:delText xml:space="preserve">: </w:delText>
        </w:r>
      </w:del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A tagok által fizetett tagdíj. A tagdíj mindenkori éves összegét az adott tárgyévben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 xml:space="preserve">ülésező első </w:t>
      </w:r>
      <w:del w:id="1065" w:author="Dobránszky János" w:date="2019-09-27T12:15:00Z">
        <w:r w:rsidRPr="00EE7A50" w:rsidDel="00EC44BA">
          <w:rPr>
            <w:sz w:val="22"/>
            <w:szCs w:val="22"/>
          </w:rPr>
          <w:delText>Tag</w:delText>
        </w:r>
      </w:del>
      <w:ins w:id="1066" w:author="Dobránszky János" w:date="2019-09-27T12:15:00Z">
        <w:r w:rsidR="00EC44BA">
          <w:rPr>
            <w:sz w:val="22"/>
            <w:szCs w:val="22"/>
          </w:rPr>
          <w:t>Köz</w:t>
        </w:r>
      </w:ins>
      <w:r w:rsidRPr="00EE7A50">
        <w:rPr>
          <w:sz w:val="22"/>
          <w:szCs w:val="22"/>
        </w:rPr>
        <w:t>gyűlés állapítja meg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Személyek, jogi személyek, esetleg állami szervek, alapítványok, más Egyesületek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anyagi támogatása az Egyesület részére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Rendezvényekből eredő bevételek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A MAE és a MAE jogi tagjának közös rendezvényén a MAE jogi tagjai kedvezményesen </w:t>
      </w:r>
      <w:del w:id="1067" w:author="Dobránszky János" w:date="2019-09-27T12:16:00Z">
        <w:r w:rsidRPr="00EE7A50" w:rsidDel="00EC44BA">
          <w:rPr>
            <w:sz w:val="22"/>
            <w:szCs w:val="22"/>
          </w:rPr>
          <w:delText xml:space="preserve">részt </w:delText>
        </w:r>
      </w:del>
      <w:r w:rsidRPr="00EE7A50">
        <w:rPr>
          <w:sz w:val="22"/>
          <w:szCs w:val="22"/>
        </w:rPr>
        <w:t>vehetnek</w:t>
      </w:r>
      <w:ins w:id="1068" w:author="Dobránszky János" w:date="2019-09-27T12:16:00Z">
        <w:r w:rsidR="00EC44BA">
          <w:rPr>
            <w:sz w:val="22"/>
            <w:szCs w:val="22"/>
          </w:rPr>
          <w:t xml:space="preserve"> részt</w:t>
        </w:r>
      </w:ins>
      <w:r w:rsidRPr="00EE7A50">
        <w:rPr>
          <w:sz w:val="22"/>
          <w:szCs w:val="22"/>
        </w:rPr>
        <w:t>. A részvételi díjat a partnerrel közösen a MAE Elnöke vagy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Elnöksége határozza meg</w:t>
      </w:r>
      <w:del w:id="1069" w:author="Dobránszky János" w:date="2019-09-27T12:16:00Z">
        <w:r w:rsidRPr="00EE7A50" w:rsidDel="00EC44BA">
          <w:rPr>
            <w:sz w:val="22"/>
            <w:szCs w:val="22"/>
          </w:rPr>
          <w:delText xml:space="preserve"> </w:delText>
        </w:r>
      </w:del>
      <w:r w:rsidRPr="00EE7A50">
        <w:rPr>
          <w:sz w:val="22"/>
          <w:szCs w:val="22"/>
        </w:rPr>
        <w:t xml:space="preserve">. </w:t>
      </w:r>
      <w:proofErr w:type="gramStart"/>
      <w:r w:rsidRPr="00EE7A50">
        <w:rPr>
          <w:sz w:val="22"/>
          <w:szCs w:val="22"/>
        </w:rPr>
        <w:t>A</w:t>
      </w:r>
      <w:proofErr w:type="gramEnd"/>
      <w:r w:rsidRPr="00EE7A50">
        <w:rPr>
          <w:sz w:val="22"/>
          <w:szCs w:val="22"/>
        </w:rPr>
        <w:t xml:space="preserve"> bevételből és a kiadásokból fennmaradó nyereség az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érdekelt felek előzetes megegy</w:t>
      </w:r>
      <w:r w:rsidRPr="00EE7A50">
        <w:rPr>
          <w:sz w:val="22"/>
          <w:szCs w:val="22"/>
        </w:rPr>
        <w:t>e</w:t>
      </w:r>
      <w:r w:rsidRPr="00EE7A50">
        <w:rPr>
          <w:sz w:val="22"/>
          <w:szCs w:val="22"/>
        </w:rPr>
        <w:t xml:space="preserve">zésének megfelelően oszlik meg a </w:t>
      </w:r>
      <w:del w:id="1070" w:author="Dobránszky János" w:date="2019-09-27T12:16:00Z">
        <w:r w:rsidRPr="00EE7A50" w:rsidDel="00EC44BA">
          <w:rPr>
            <w:sz w:val="22"/>
            <w:szCs w:val="22"/>
          </w:rPr>
          <w:delText>S</w:delText>
        </w:r>
      </w:del>
      <w:ins w:id="1071" w:author="Dobránszky János" w:date="2019-09-27T12:16:00Z">
        <w:r w:rsidR="00EC44BA">
          <w:rPr>
            <w:sz w:val="22"/>
            <w:szCs w:val="22"/>
          </w:rPr>
          <w:t>s</w:t>
        </w:r>
      </w:ins>
      <w:r w:rsidRPr="00EE7A50">
        <w:rPr>
          <w:sz w:val="22"/>
          <w:szCs w:val="22"/>
        </w:rPr>
        <w:t xml:space="preserve">zervező </w:t>
      </w:r>
      <w:del w:id="1072" w:author="Dobránszky János" w:date="2019-09-27T12:16:00Z">
        <w:r w:rsidRPr="00EE7A50" w:rsidDel="00EC44BA">
          <w:rPr>
            <w:sz w:val="22"/>
            <w:szCs w:val="22"/>
          </w:rPr>
          <w:delText>J</w:delText>
        </w:r>
      </w:del>
      <w:ins w:id="1073" w:author="Dobránszky János" w:date="2019-09-27T12:16:00Z">
        <w:r w:rsidR="00EC44BA">
          <w:rPr>
            <w:sz w:val="22"/>
            <w:szCs w:val="22"/>
          </w:rPr>
          <w:t>j</w:t>
        </w:r>
      </w:ins>
      <w:r w:rsidRPr="00EE7A50">
        <w:rPr>
          <w:sz w:val="22"/>
          <w:szCs w:val="22"/>
        </w:rPr>
        <w:t>ogi tag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 xml:space="preserve">és a MAE között. A </w:t>
      </w:r>
      <w:del w:id="1074" w:author="Dobránszky János" w:date="2019-09-27T12:16:00Z">
        <w:r w:rsidRPr="00EE7A50" w:rsidDel="00EC44BA">
          <w:rPr>
            <w:sz w:val="22"/>
            <w:szCs w:val="22"/>
          </w:rPr>
          <w:delText>S</w:delText>
        </w:r>
      </w:del>
      <w:ins w:id="1075" w:author="Dobránszky János" w:date="2019-09-27T12:17:00Z">
        <w:r w:rsidR="00EC44BA">
          <w:rPr>
            <w:sz w:val="22"/>
            <w:szCs w:val="22"/>
          </w:rPr>
          <w:t>s</w:t>
        </w:r>
      </w:ins>
      <w:r w:rsidRPr="00EE7A50">
        <w:rPr>
          <w:sz w:val="22"/>
          <w:szCs w:val="22"/>
        </w:rPr>
        <w:t>zervező</w:t>
      </w:r>
      <w:del w:id="1076" w:author="Dobránszky János" w:date="2019-09-27T12:17:00Z">
        <w:r w:rsidRPr="00EE7A50" w:rsidDel="00EC44BA">
          <w:rPr>
            <w:sz w:val="22"/>
            <w:szCs w:val="22"/>
          </w:rPr>
          <w:delText xml:space="preserve"> B</w:delText>
        </w:r>
      </w:del>
      <w:ins w:id="1077" w:author="Dobránszky János" w:date="2019-09-27T12:17:00Z">
        <w:r w:rsidR="00EC44BA">
          <w:rPr>
            <w:sz w:val="22"/>
            <w:szCs w:val="22"/>
          </w:rPr>
          <w:t>b</w:t>
        </w:r>
      </w:ins>
      <w:r w:rsidRPr="00EE7A50">
        <w:rPr>
          <w:sz w:val="22"/>
          <w:szCs w:val="22"/>
        </w:rPr>
        <w:t xml:space="preserve">izottságban a </w:t>
      </w:r>
      <w:proofErr w:type="spellStart"/>
      <w:r w:rsidRPr="00EE7A50">
        <w:rPr>
          <w:sz w:val="22"/>
          <w:szCs w:val="22"/>
        </w:rPr>
        <w:t>MAE-t</w:t>
      </w:r>
      <w:proofErr w:type="spellEnd"/>
      <w:r w:rsidRPr="00EE7A50">
        <w:rPr>
          <w:sz w:val="22"/>
          <w:szCs w:val="22"/>
        </w:rPr>
        <w:t xml:space="preserve"> az Elnökség által kijelölt elnökségi tag képviseli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Elsődlegesen a tagok részére végzett szolgáltatási tevékenység (mint például jártassági vizsgálatok szervezése</w:t>
      </w:r>
      <w:del w:id="1078" w:author="Dobránszky János" w:date="2019-09-27T12:17:00Z">
        <w:r w:rsidRPr="00EE7A50" w:rsidDel="00EC44BA">
          <w:rPr>
            <w:sz w:val="22"/>
            <w:szCs w:val="22"/>
          </w:rPr>
          <w:delText>, személytanúsítási tevékenység, Anyagvizsgálók Lapjának kiadása,</w:delText>
        </w:r>
      </w:del>
      <w:r w:rsidRPr="00EE7A50"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lastRenderedPageBreak/>
        <w:t>szakmai konferenciák, bemutatók, tanfolyamok szervezése, írott szakanyagok kiadása)</w:t>
      </w:r>
      <w:ins w:id="1079" w:author="Dobránszky János" w:date="2019-09-27T12:17:00Z">
        <w:r w:rsidR="00EC44BA">
          <w:rPr>
            <w:sz w:val="22"/>
            <w:szCs w:val="22"/>
          </w:rPr>
          <w:t>,</w:t>
        </w:r>
      </w:ins>
      <w:r w:rsidRPr="00EE7A50">
        <w:rPr>
          <w:sz w:val="22"/>
          <w:szCs w:val="22"/>
        </w:rPr>
        <w:t xml:space="preserve"> melyből származó </w:t>
      </w:r>
      <w:del w:id="1080" w:author="Dobránszky János" w:date="2019-09-27T12:18:00Z">
        <w:r w:rsidRPr="00EE7A50" w:rsidDel="00EC44BA">
          <w:rPr>
            <w:sz w:val="22"/>
            <w:szCs w:val="22"/>
          </w:rPr>
          <w:delText xml:space="preserve">bevétel </w:delText>
        </w:r>
      </w:del>
      <w:ins w:id="1081" w:author="Dobránszky János" w:date="2019-09-27T12:18:00Z">
        <w:r w:rsidR="00EC44BA">
          <w:rPr>
            <w:sz w:val="22"/>
            <w:szCs w:val="22"/>
          </w:rPr>
          <w:t xml:space="preserve">nyereség </w:t>
        </w:r>
      </w:ins>
      <w:r w:rsidRPr="00EE7A50">
        <w:rPr>
          <w:sz w:val="22"/>
          <w:szCs w:val="22"/>
        </w:rPr>
        <w:t>teljes összegét az alapcélok megvalósítására fordítják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sz w:val="22"/>
          <w:szCs w:val="22"/>
        </w:rPr>
      </w:pPr>
      <w:r w:rsidRPr="00EE7A50">
        <w:rPr>
          <w:sz w:val="22"/>
          <w:szCs w:val="22"/>
        </w:rPr>
        <w:t>Vállalkozási tevékenység, amely nyereségének teljes összegét az Egyesület működtetés</w:t>
      </w:r>
      <w:r w:rsidRPr="00EE7A50">
        <w:rPr>
          <w:sz w:val="22"/>
          <w:szCs w:val="22"/>
        </w:rPr>
        <w:t>é</w:t>
      </w:r>
      <w:r w:rsidRPr="00EE7A50">
        <w:rPr>
          <w:sz w:val="22"/>
          <w:szCs w:val="22"/>
        </w:rPr>
        <w:t>re és az alapcélok megvalósítására kell fordítani</w:t>
      </w:r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Az Egyesület céljai elérése érdekében végzett főtevékenységének TESZOR száma: </w:t>
      </w:r>
    </w:p>
    <w:p w:rsidR="00EE7A50" w:rsidRPr="00EE7A50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7112 Mérnöki tevékenység, műszaki tanácsadás </w:t>
      </w:r>
    </w:p>
    <w:p w:rsidR="00EE7A50" w:rsidRPr="00EE7A50" w:rsidDel="00EC44BA" w:rsidRDefault="00EE7A50" w:rsidP="00EE7A50">
      <w:pPr>
        <w:keepNext/>
        <w:spacing w:before="240"/>
        <w:ind w:firstLine="0"/>
        <w:rPr>
          <w:del w:id="1082" w:author="Dobránszky János" w:date="2019-09-27T12:20:00Z"/>
          <w:b/>
        </w:rPr>
      </w:pPr>
      <w:del w:id="1083" w:author="Dobránszky János" w:date="2019-09-27T12:20:00Z">
        <w:r w:rsidRPr="00EE7A50" w:rsidDel="00EC44BA">
          <w:rPr>
            <w:b/>
          </w:rPr>
          <w:delText xml:space="preserve">10.2. Egyesület </w:delText>
        </w:r>
      </w:del>
      <w:del w:id="1084" w:author="Dobránszky János" w:date="2019-09-27T12:19:00Z">
        <w:r w:rsidRPr="00EE7A50" w:rsidDel="00EC44BA">
          <w:rPr>
            <w:b/>
          </w:rPr>
          <w:delText xml:space="preserve">kiadásai: </w:delText>
        </w:r>
      </w:del>
    </w:p>
    <w:p w:rsidR="002575E3" w:rsidDel="00EC44BA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85" w:author="Dobránszky János" w:date="2019-09-27T12:20:00Z"/>
          <w:sz w:val="22"/>
          <w:szCs w:val="22"/>
        </w:rPr>
      </w:pPr>
      <w:del w:id="1086" w:author="Dobránszky János" w:date="2019-09-27T12:20:00Z">
        <w:r w:rsidRPr="00EE7A50" w:rsidDel="00EC44BA">
          <w:rPr>
            <w:sz w:val="22"/>
            <w:szCs w:val="22"/>
          </w:rPr>
          <w:delText>Az alapcél szerinti tevékenységhez közvetlenül kapcsolódó költségek</w:delText>
        </w:r>
        <w:r w:rsidR="002575E3" w:rsidDel="00EC44BA">
          <w:rPr>
            <w:sz w:val="22"/>
            <w:szCs w:val="22"/>
          </w:rPr>
          <w:delText>.</w:delText>
        </w:r>
      </w:del>
    </w:p>
    <w:p w:rsidR="002575E3" w:rsidDel="00EC44BA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87" w:author="Dobránszky János" w:date="2019-09-27T12:20:00Z"/>
          <w:sz w:val="22"/>
          <w:szCs w:val="22"/>
        </w:rPr>
      </w:pPr>
      <w:del w:id="1088" w:author="Dobránszky János" w:date="2019-09-27T12:20:00Z">
        <w:r w:rsidRPr="00EE7A50" w:rsidDel="00EC44BA">
          <w:rPr>
            <w:sz w:val="22"/>
            <w:szCs w:val="22"/>
          </w:rPr>
          <w:delText>A gazdasági tevékenységhez közvetlenül kapcsolódó költségek</w:delText>
        </w:r>
        <w:r w:rsidR="002575E3" w:rsidDel="00EC44BA">
          <w:rPr>
            <w:sz w:val="22"/>
            <w:szCs w:val="22"/>
          </w:rPr>
          <w:delText>.</w:delText>
        </w:r>
      </w:del>
    </w:p>
    <w:p w:rsidR="002575E3" w:rsidDel="00EC44BA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89" w:author="Dobránszky János" w:date="2019-09-27T12:20:00Z"/>
          <w:sz w:val="22"/>
          <w:szCs w:val="22"/>
        </w:rPr>
      </w:pPr>
      <w:del w:id="1090" w:author="Dobránszky János" w:date="2019-09-27T12:20:00Z">
        <w:r w:rsidRPr="00EE7A50" w:rsidDel="00EC44BA">
          <w:rPr>
            <w:sz w:val="22"/>
            <w:szCs w:val="22"/>
          </w:rPr>
          <w:delText>A működési költségek (ideértve az adminisztráció költségeit és az egyéb felmerült közvetett költségeket), valamint az értékcsökkenési leírás</w:delText>
        </w:r>
        <w:r w:rsidR="002575E3" w:rsidDel="00EC44BA">
          <w:rPr>
            <w:sz w:val="22"/>
            <w:szCs w:val="22"/>
          </w:rPr>
          <w:delText>.</w:delText>
        </w:r>
      </w:del>
    </w:p>
    <w:p w:rsidR="002575E3" w:rsidDel="00EC44BA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091" w:author="Dobránszky János" w:date="2019-09-27T12:20:00Z"/>
          <w:sz w:val="22"/>
          <w:szCs w:val="22"/>
        </w:rPr>
      </w:pPr>
      <w:del w:id="1092" w:author="Dobránszky János" w:date="2019-09-27T12:20:00Z">
        <w:r w:rsidRPr="00EE7A50" w:rsidDel="00EC44BA">
          <w:rPr>
            <w:sz w:val="22"/>
            <w:szCs w:val="22"/>
          </w:rPr>
          <w:delText>Az előzőkbe nem sorolható egyéb költségek</w:delText>
        </w:r>
        <w:r w:rsidR="002575E3" w:rsidDel="00EC44BA">
          <w:rPr>
            <w:sz w:val="22"/>
            <w:szCs w:val="22"/>
          </w:rPr>
          <w:delText>.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Az Egyesület kiadásait az éves költségvetés alapján kell megtervezni, amelyet a </w:t>
      </w:r>
      <w:del w:id="1093" w:author="Dobránszky János" w:date="2019-09-27T12:20:00Z">
        <w:r w:rsidRPr="00EE7A50" w:rsidDel="00EC44BA">
          <w:rPr>
            <w:sz w:val="22"/>
            <w:szCs w:val="22"/>
          </w:rPr>
          <w:delText>Tag</w:delText>
        </w:r>
      </w:del>
      <w:ins w:id="1094" w:author="Dobránszky János" w:date="2019-09-27T12:20:00Z">
        <w:r w:rsidR="00EC44BA">
          <w:rPr>
            <w:sz w:val="22"/>
            <w:szCs w:val="22"/>
          </w:rPr>
          <w:t>Köz</w:t>
        </w:r>
      </w:ins>
      <w:r w:rsidRPr="00EE7A50">
        <w:rPr>
          <w:sz w:val="22"/>
          <w:szCs w:val="22"/>
        </w:rPr>
        <w:t>gyűlés hagy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jóvá</w:t>
      </w:r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keepNext/>
        <w:spacing w:before="240"/>
        <w:ind w:firstLine="0"/>
        <w:rPr>
          <w:b/>
        </w:rPr>
      </w:pPr>
      <w:r w:rsidRPr="00EE7A50">
        <w:rPr>
          <w:b/>
        </w:rPr>
        <w:t xml:space="preserve">10.3. </w:t>
      </w:r>
      <w:ins w:id="1095" w:author="Dobránszky János" w:date="2019-09-27T12:20:00Z">
        <w:r w:rsidR="00EC44BA">
          <w:rPr>
            <w:b/>
          </w:rPr>
          <w:t xml:space="preserve">Az </w:t>
        </w:r>
      </w:ins>
      <w:r w:rsidRPr="00EE7A50">
        <w:rPr>
          <w:b/>
        </w:rPr>
        <w:t>Egyesület vagyoni felelőssége</w:t>
      </w:r>
      <w:del w:id="1096" w:author="Dobránszky János" w:date="2019-09-27T12:20:00Z">
        <w:r w:rsidRPr="00EE7A50" w:rsidDel="00EC44BA">
          <w:rPr>
            <w:b/>
          </w:rPr>
          <w:delText xml:space="preserve">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 tagok csak a tagdíjakat kötelesek az Egyesületnek befizetni. Az Egyesület tartozásaiért a t</w:t>
      </w:r>
      <w:r w:rsidRPr="00EE7A50">
        <w:rPr>
          <w:sz w:val="22"/>
          <w:szCs w:val="22"/>
        </w:rPr>
        <w:t>a</w:t>
      </w:r>
      <w:r w:rsidRPr="00EE7A50">
        <w:rPr>
          <w:sz w:val="22"/>
          <w:szCs w:val="22"/>
        </w:rPr>
        <w:t>gok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saját vagyonukkal nem felelnek</w:t>
      </w:r>
      <w:r w:rsidR="002575E3">
        <w:rPr>
          <w:sz w:val="22"/>
          <w:szCs w:val="22"/>
        </w:rPr>
        <w:t>.</w:t>
      </w:r>
    </w:p>
    <w:p w:rsidR="002575E3" w:rsidDel="00EC44BA" w:rsidRDefault="00EE7A50" w:rsidP="00EE7A50">
      <w:pPr>
        <w:spacing w:before="60" w:after="0"/>
        <w:ind w:firstLine="0"/>
        <w:rPr>
          <w:del w:id="1097" w:author="Dobránszky János" w:date="2019-09-27T12:22:00Z"/>
          <w:sz w:val="22"/>
          <w:szCs w:val="22"/>
        </w:rPr>
      </w:pPr>
      <w:del w:id="1098" w:author="Dobránszky János" w:date="2019-09-27T12:22:00Z">
        <w:r w:rsidRPr="00EE7A50" w:rsidDel="00EC44BA">
          <w:rPr>
            <w:sz w:val="22"/>
            <w:szCs w:val="22"/>
          </w:rPr>
          <w:delText>Az Egyesület</w:delText>
        </w:r>
      </w:del>
      <w:del w:id="1099" w:author="Dobránszky János" w:date="2019-09-27T12:21:00Z">
        <w:r w:rsidRPr="00EE7A50" w:rsidDel="00EC44BA">
          <w:rPr>
            <w:sz w:val="22"/>
            <w:szCs w:val="22"/>
          </w:rPr>
          <w:delText xml:space="preserve"> alapítója,</w:delText>
        </w:r>
      </w:del>
      <w:del w:id="1100" w:author="Dobránszky János" w:date="2019-09-27T12:22:00Z">
        <w:r w:rsidRPr="00EE7A50" w:rsidDel="00EC44BA">
          <w:rPr>
            <w:sz w:val="22"/>
            <w:szCs w:val="22"/>
          </w:rPr>
          <w:delText xml:space="preserve"> tagja </w:delText>
        </w:r>
      </w:del>
      <w:del w:id="1101" w:author="Dobránszky János" w:date="2019-09-27T12:21:00Z">
        <w:r w:rsidRPr="00EE7A50" w:rsidDel="00EC44BA">
          <w:rPr>
            <w:sz w:val="22"/>
            <w:szCs w:val="22"/>
          </w:rPr>
          <w:delText>(beleértve a Vezetőséget is) -</w:delText>
        </w:r>
      </w:del>
      <w:del w:id="1102" w:author="Dobránszky János" w:date="2019-09-27T12:22:00Z">
        <w:r w:rsidRPr="00EE7A50" w:rsidDel="00EC44BA">
          <w:rPr>
            <w:sz w:val="22"/>
            <w:szCs w:val="22"/>
          </w:rPr>
          <w:delText xml:space="preserve"> a vagyoni hozzájárulásának megf</w:delText>
        </w:r>
        <w:r w:rsidRPr="00EE7A50" w:rsidDel="00EC44BA">
          <w:rPr>
            <w:sz w:val="22"/>
            <w:szCs w:val="22"/>
          </w:rPr>
          <w:delText>i</w:delText>
        </w:r>
        <w:r w:rsidRPr="00EE7A50" w:rsidDel="00EC44BA">
          <w:rPr>
            <w:sz w:val="22"/>
            <w:szCs w:val="22"/>
          </w:rPr>
          <w:delText>zetésén túl - a szervezet tartozásaiért saját vagyonával nem felel</w:delText>
        </w:r>
        <w:r w:rsidR="002575E3" w:rsidDel="00EC44BA">
          <w:rPr>
            <w:sz w:val="22"/>
            <w:szCs w:val="22"/>
          </w:rPr>
          <w:delText>.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Az Egyesület, tartozásaiért saját vagyonával felel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Az Egyesület megszűnése esetén</w:t>
      </w:r>
      <w:del w:id="1103" w:author="Dobránszky János" w:date="2019-09-27T12:23:00Z">
        <w:r w:rsidRPr="00EE7A50" w:rsidDel="00EC44BA">
          <w:rPr>
            <w:sz w:val="22"/>
            <w:szCs w:val="22"/>
          </w:rPr>
          <w:delText>,</w:delText>
        </w:r>
      </w:del>
      <w:r w:rsidRPr="00EE7A50">
        <w:rPr>
          <w:sz w:val="22"/>
          <w:szCs w:val="22"/>
        </w:rPr>
        <w:t xml:space="preserve"> vagyonáról a megsz</w:t>
      </w:r>
      <w:del w:id="1104" w:author="Dobránszky János" w:date="2019-09-27T12:24:00Z">
        <w:r w:rsidRPr="00EE7A50" w:rsidDel="00EC44BA">
          <w:rPr>
            <w:sz w:val="22"/>
            <w:szCs w:val="22"/>
          </w:rPr>
          <w:delText>üntető Tag</w:delText>
        </w:r>
      </w:del>
      <w:ins w:id="1105" w:author="Dobránszky János" w:date="2019-09-27T12:24:00Z">
        <w:r w:rsidR="00EC44BA">
          <w:rPr>
            <w:sz w:val="22"/>
            <w:szCs w:val="22"/>
          </w:rPr>
          <w:t>űnését kimondó Köz</w:t>
        </w:r>
      </w:ins>
      <w:r w:rsidRPr="00EE7A50">
        <w:rPr>
          <w:sz w:val="22"/>
          <w:szCs w:val="22"/>
        </w:rPr>
        <w:t>gyűlés rendelkezik</w:t>
      </w:r>
      <w:ins w:id="1106" w:author="Dobránszky János" w:date="2019-09-27T12:26:00Z">
        <w:r w:rsidR="00EC44BA">
          <w:rPr>
            <w:sz w:val="22"/>
            <w:szCs w:val="22"/>
          </w:rPr>
          <w:t xml:space="preserve"> az erre az esetre vonatkozó jogszabályok szerint</w:t>
        </w:r>
      </w:ins>
      <w:r w:rsidR="002575E3">
        <w:rPr>
          <w:sz w:val="22"/>
          <w:szCs w:val="22"/>
        </w:rPr>
        <w:t>.</w:t>
      </w:r>
    </w:p>
    <w:p w:rsidR="002575E3" w:rsidDel="00EC44BA" w:rsidRDefault="00EE7A50" w:rsidP="00EE7A50">
      <w:pPr>
        <w:spacing w:before="60" w:after="0"/>
        <w:ind w:firstLine="0"/>
        <w:rPr>
          <w:del w:id="1107" w:author="Dobránszky János" w:date="2019-09-27T12:26:00Z"/>
          <w:sz w:val="22"/>
          <w:szCs w:val="22"/>
        </w:rPr>
      </w:pPr>
      <w:del w:id="1108" w:author="Dobránszky János" w:date="2019-09-27T12:26:00Z">
        <w:r w:rsidRPr="00EE7A50" w:rsidDel="00EC44BA">
          <w:rPr>
            <w:sz w:val="22"/>
            <w:szCs w:val="22"/>
          </w:rPr>
          <w:delText>Amennyiben a vagyon felhasználásáról a Taggyűlés nem rendelkezett, továbbá az Egyesület feloszlatással szűnt meg, a Bíróság határozatával azt jóváhagyja, vagyona a hitelezők kielég</w:delText>
        </w:r>
        <w:r w:rsidRPr="00EE7A50" w:rsidDel="00EC44BA">
          <w:rPr>
            <w:sz w:val="22"/>
            <w:szCs w:val="22"/>
          </w:rPr>
          <w:delText>í</w:delText>
        </w:r>
        <w:r w:rsidRPr="00EE7A50" w:rsidDel="00EC44BA">
          <w:rPr>
            <w:sz w:val="22"/>
            <w:szCs w:val="22"/>
          </w:rPr>
          <w:delText>tése után állami tulajdonba kerül, és azzal a megszűnt Egyesület felügyeleti szerve rendelkezik</w:delText>
        </w:r>
        <w:r w:rsidR="002575E3" w:rsidDel="00EC44BA">
          <w:rPr>
            <w:sz w:val="22"/>
            <w:szCs w:val="22"/>
          </w:rPr>
          <w:delText>.</w:delText>
        </w:r>
      </w:del>
    </w:p>
    <w:p w:rsidR="00EE7A50" w:rsidRPr="00EE7A50" w:rsidDel="00EC44BA" w:rsidRDefault="00EE7A50" w:rsidP="00EE7A50">
      <w:pPr>
        <w:keepNext/>
        <w:spacing w:before="360"/>
        <w:ind w:left="425" w:hanging="425"/>
        <w:rPr>
          <w:del w:id="1109" w:author="Dobránszky János" w:date="2019-09-27T12:26:00Z"/>
          <w:b/>
        </w:rPr>
      </w:pPr>
      <w:del w:id="1110" w:author="Dobránszky János" w:date="2019-09-27T12:26:00Z">
        <w:r w:rsidRPr="00EE7A50" w:rsidDel="00EC44BA">
          <w:rPr>
            <w:b/>
          </w:rPr>
          <w:delText xml:space="preserve">11. AZ EGYESÜLET MEGSZŰNÉSE </w:delText>
        </w:r>
      </w:del>
    </w:p>
    <w:p w:rsidR="002575E3" w:rsidDel="00EC44BA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111" w:author="Dobránszky János" w:date="2019-09-27T12:26:00Z"/>
          <w:sz w:val="22"/>
          <w:szCs w:val="22"/>
        </w:rPr>
      </w:pPr>
      <w:del w:id="1112" w:author="Dobránszky János" w:date="2019-09-27T12:26:00Z">
        <w:r w:rsidRPr="00EE7A50" w:rsidDel="00EC44BA">
          <w:rPr>
            <w:sz w:val="22"/>
            <w:szCs w:val="22"/>
          </w:rPr>
          <w:delText>Feloszlatását a Taggyűlés kétharmados többséggel kezdeményezi, és a Bíróság ezt</w:delText>
        </w:r>
        <w:r w:rsidDel="00EC44BA">
          <w:rPr>
            <w:sz w:val="22"/>
            <w:szCs w:val="22"/>
          </w:rPr>
          <w:delText xml:space="preserve"> </w:delText>
        </w:r>
        <w:r w:rsidRPr="00EE7A50" w:rsidDel="00EC44BA">
          <w:rPr>
            <w:sz w:val="22"/>
            <w:szCs w:val="22"/>
          </w:rPr>
          <w:delText>hat</w:delText>
        </w:r>
        <w:r w:rsidRPr="00EE7A50" w:rsidDel="00EC44BA">
          <w:rPr>
            <w:sz w:val="22"/>
            <w:szCs w:val="22"/>
          </w:rPr>
          <w:delText>á</w:delText>
        </w:r>
        <w:r w:rsidRPr="00EE7A50" w:rsidDel="00EC44BA">
          <w:rPr>
            <w:sz w:val="22"/>
            <w:szCs w:val="22"/>
          </w:rPr>
          <w:delText>rozatával jóváhagyja</w:delText>
        </w:r>
        <w:r w:rsidR="002575E3" w:rsidDel="00EC44BA">
          <w:rPr>
            <w:sz w:val="22"/>
            <w:szCs w:val="22"/>
          </w:rPr>
          <w:delText>.</w:delText>
        </w:r>
      </w:del>
    </w:p>
    <w:p w:rsidR="002575E3" w:rsidDel="00EC44BA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113" w:author="Dobránszky János" w:date="2019-09-27T12:26:00Z"/>
          <w:sz w:val="22"/>
          <w:szCs w:val="22"/>
        </w:rPr>
      </w:pPr>
      <w:del w:id="1114" w:author="Dobránszky János" w:date="2019-09-27T12:26:00Z">
        <w:r w:rsidRPr="00EE7A50" w:rsidDel="00EC44BA">
          <w:rPr>
            <w:sz w:val="22"/>
            <w:szCs w:val="22"/>
          </w:rPr>
          <w:delText>A Bíróság a törvényességi felügyeleti szerv intézkedésére az Egyesületet feloszlatja</w:delText>
        </w:r>
        <w:r w:rsidR="002575E3" w:rsidDel="00EC44BA">
          <w:rPr>
            <w:sz w:val="22"/>
            <w:szCs w:val="22"/>
          </w:rPr>
          <w:delText>.</w:delText>
        </w:r>
      </w:del>
    </w:p>
    <w:p w:rsidR="002575E3" w:rsidDel="00EC44BA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115" w:author="Dobránszky János" w:date="2019-09-27T12:26:00Z"/>
          <w:sz w:val="22"/>
          <w:szCs w:val="22"/>
        </w:rPr>
      </w:pPr>
      <w:del w:id="1116" w:author="Dobránszky János" w:date="2019-09-27T12:26:00Z">
        <w:r w:rsidRPr="00EE7A50" w:rsidDel="00EC44BA">
          <w:rPr>
            <w:sz w:val="22"/>
            <w:szCs w:val="22"/>
          </w:rPr>
          <w:delText>Más Egyesülettel egyesül, s ezt a feloszlatást, illetve az egyesülést a Bíróság határozatával jóváhagyja</w:delText>
        </w:r>
        <w:r w:rsidR="002575E3" w:rsidDel="00EC44BA">
          <w:rPr>
            <w:sz w:val="22"/>
            <w:szCs w:val="22"/>
          </w:rPr>
          <w:delText>.</w:delText>
        </w:r>
      </w:del>
    </w:p>
    <w:p w:rsidR="002575E3" w:rsidDel="00EC44BA" w:rsidRDefault="00EE7A50" w:rsidP="00EE7A50">
      <w:pPr>
        <w:pStyle w:val="Listaszerbekezds"/>
        <w:numPr>
          <w:ilvl w:val="0"/>
          <w:numId w:val="1"/>
        </w:numPr>
        <w:spacing w:before="60" w:after="0"/>
        <w:ind w:left="426"/>
        <w:rPr>
          <w:del w:id="1117" w:author="Dobránszky János" w:date="2019-09-27T12:26:00Z"/>
          <w:sz w:val="22"/>
          <w:szCs w:val="22"/>
        </w:rPr>
      </w:pPr>
      <w:del w:id="1118" w:author="Dobránszky János" w:date="2019-09-27T12:26:00Z">
        <w:r w:rsidRPr="00EE7A50" w:rsidDel="00EC44BA">
          <w:rPr>
            <w:sz w:val="22"/>
            <w:szCs w:val="22"/>
          </w:rPr>
          <w:delText>A Ptk. 64. § (1) bekezdésében szabályozott más esetekben</w:delText>
        </w:r>
        <w:r w:rsidR="002575E3" w:rsidDel="00EC44BA">
          <w:rPr>
            <w:sz w:val="22"/>
            <w:szCs w:val="22"/>
          </w:rPr>
          <w:delText>.</w:delText>
        </w:r>
      </w:del>
    </w:p>
    <w:p w:rsidR="00EE7A50" w:rsidRPr="00EE7A50" w:rsidRDefault="00EE7A50" w:rsidP="00EE7A50">
      <w:pPr>
        <w:keepNext/>
        <w:spacing w:before="360"/>
        <w:ind w:left="425" w:hanging="425"/>
        <w:rPr>
          <w:b/>
        </w:rPr>
      </w:pPr>
      <w:r w:rsidRPr="00EE7A50">
        <w:rPr>
          <w:b/>
        </w:rPr>
        <w:t xml:space="preserve">12. AZ EGYESÜLET FÜGGETLENSÉGE 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Az Egyesület tevékenységét független, pártatlan</w:t>
      </w:r>
      <w:del w:id="1119" w:author="Dobránszky János" w:date="2019-09-27T12:28:00Z">
        <w:r w:rsidRPr="00EE7A50" w:rsidDel="00EC44BA">
          <w:rPr>
            <w:sz w:val="22"/>
            <w:szCs w:val="22"/>
          </w:rPr>
          <w:delText>, semleges</w:delText>
        </w:r>
      </w:del>
      <w:ins w:id="1120" w:author="Dobránszky János" w:date="2019-09-27T12:28:00Z">
        <w:r w:rsidR="00EC44BA">
          <w:rPr>
            <w:sz w:val="22"/>
            <w:szCs w:val="22"/>
          </w:rPr>
          <w:t xml:space="preserve"> szakmai</w:t>
        </w:r>
      </w:ins>
      <w:r w:rsidRPr="00EE7A50">
        <w:rPr>
          <w:sz w:val="22"/>
          <w:szCs w:val="22"/>
        </w:rPr>
        <w:t xml:space="preserve"> szervezetként végzi. </w:t>
      </w:r>
      <w:del w:id="1121" w:author="Dobránszky János" w:date="2019-09-27T12:29:00Z">
        <w:r w:rsidRPr="00EE7A50" w:rsidDel="00EC44BA">
          <w:rPr>
            <w:sz w:val="22"/>
            <w:szCs w:val="22"/>
          </w:rPr>
          <w:delText>Elj</w:delText>
        </w:r>
        <w:r w:rsidRPr="00EE7A50" w:rsidDel="00EC44BA">
          <w:rPr>
            <w:sz w:val="22"/>
            <w:szCs w:val="22"/>
          </w:rPr>
          <w:delText>á</w:delText>
        </w:r>
        <w:r w:rsidRPr="00EE7A50" w:rsidDel="00EC44BA">
          <w:rPr>
            <w:sz w:val="22"/>
            <w:szCs w:val="22"/>
          </w:rPr>
          <w:delText>rásait mindennemű kereskedelmi, pénzügyi és más, döntési ráhatásoktól mentesen végzi, bi</w:delText>
        </w:r>
        <w:r w:rsidRPr="00EE7A50" w:rsidDel="00EC44BA">
          <w:rPr>
            <w:sz w:val="22"/>
            <w:szCs w:val="22"/>
          </w:rPr>
          <w:delText>z</w:delText>
        </w:r>
        <w:r w:rsidRPr="00EE7A50" w:rsidDel="00EC44BA">
          <w:rPr>
            <w:sz w:val="22"/>
            <w:szCs w:val="22"/>
          </w:rPr>
          <w:delText>tosítva, hogy az egyes</w:delText>
        </w:r>
        <w:r w:rsidDel="00EC44BA">
          <w:rPr>
            <w:sz w:val="22"/>
            <w:szCs w:val="22"/>
          </w:rPr>
          <w:delText xml:space="preserve"> </w:delText>
        </w:r>
        <w:r w:rsidRPr="00EE7A50" w:rsidDel="00EC44BA">
          <w:rPr>
            <w:sz w:val="22"/>
            <w:szCs w:val="22"/>
          </w:rPr>
          <w:delText>érdekek összhangban legyenek, anélkül, hogy bármelyik túlsúlyba k</w:delText>
        </w:r>
        <w:r w:rsidRPr="00EE7A50" w:rsidDel="00EC44BA">
          <w:rPr>
            <w:sz w:val="22"/>
            <w:szCs w:val="22"/>
          </w:rPr>
          <w:delText>e</w:delText>
        </w:r>
        <w:r w:rsidRPr="00EE7A50" w:rsidDel="00EC44BA">
          <w:rPr>
            <w:sz w:val="22"/>
            <w:szCs w:val="22"/>
          </w:rPr>
          <w:delText>rülne a másikkal szemben</w:delText>
        </w:r>
        <w:r w:rsidR="002575E3" w:rsidDel="00EC44BA">
          <w:rPr>
            <w:sz w:val="22"/>
            <w:szCs w:val="22"/>
          </w:rPr>
          <w:delText>.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 xml:space="preserve">Az Egyesület </w:t>
      </w:r>
      <w:ins w:id="1122" w:author="Dobránszky János" w:date="2019-09-27T12:29:00Z">
        <w:r w:rsidR="00EC44BA">
          <w:rPr>
            <w:sz w:val="22"/>
            <w:szCs w:val="22"/>
          </w:rPr>
          <w:t xml:space="preserve">a politikai </w:t>
        </w:r>
      </w:ins>
      <w:r w:rsidRPr="00EE7A50">
        <w:rPr>
          <w:sz w:val="22"/>
          <w:szCs w:val="22"/>
        </w:rPr>
        <w:t>pártoktól független, azoktól támogatást nem kap, és nem fogad el</w:t>
      </w:r>
      <w:r w:rsidR="002575E3">
        <w:rPr>
          <w:sz w:val="22"/>
          <w:szCs w:val="22"/>
        </w:rPr>
        <w:t>.</w:t>
      </w:r>
    </w:p>
    <w:p w:rsidR="00EE7A50" w:rsidRPr="00EE7A50" w:rsidRDefault="00EE7A50" w:rsidP="00EE7A50">
      <w:pPr>
        <w:keepNext/>
        <w:spacing w:before="360"/>
        <w:ind w:left="425" w:hanging="425"/>
        <w:rPr>
          <w:b/>
        </w:rPr>
      </w:pPr>
      <w:r w:rsidRPr="00EE7A50">
        <w:rPr>
          <w:b/>
        </w:rPr>
        <w:t xml:space="preserve">13. A SZABÁLYZATOK </w:t>
      </w:r>
      <w:proofErr w:type="gramStart"/>
      <w:r w:rsidRPr="00EE7A50">
        <w:rPr>
          <w:b/>
        </w:rPr>
        <w:t>ÉS</w:t>
      </w:r>
      <w:proofErr w:type="gramEnd"/>
      <w:r w:rsidRPr="00EE7A50">
        <w:rPr>
          <w:b/>
        </w:rPr>
        <w:t xml:space="preserve"> HATÁROZATOK ELFOGADÁSA ÉS HATÁLYBA H</w:t>
      </w:r>
      <w:r w:rsidRPr="00EE7A50">
        <w:rPr>
          <w:b/>
        </w:rPr>
        <w:t>E</w:t>
      </w:r>
      <w:r w:rsidRPr="00EE7A50">
        <w:rPr>
          <w:b/>
        </w:rPr>
        <w:t>LYEZÉSE</w:t>
      </w:r>
      <w:del w:id="1123" w:author="Dobránszky János" w:date="2019-09-27T12:29:00Z">
        <w:r w:rsidRPr="00EE7A50" w:rsidDel="00EC44BA">
          <w:rPr>
            <w:b/>
          </w:rPr>
          <w:delText xml:space="preserve"> 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</w:t>
      </w:r>
      <w:del w:id="1124" w:author="Dobránszky János" w:date="2019-09-27T12:32:00Z">
        <w:r w:rsidRPr="00EE7A50" w:rsidDel="00EC44BA">
          <w:rPr>
            <w:sz w:val="22"/>
            <w:szCs w:val="22"/>
          </w:rPr>
          <w:delText xml:space="preserve"> munka</w:delText>
        </w:r>
      </w:del>
      <w:ins w:id="1125" w:author="Dobránszky János" w:date="2019-09-27T12:32:00Z">
        <w:r w:rsidR="00EC44BA">
          <w:rPr>
            <w:sz w:val="22"/>
            <w:szCs w:val="22"/>
          </w:rPr>
          <w:t>z elnökség munkájának</w:t>
        </w:r>
      </w:ins>
      <w:r w:rsidRPr="00EE7A50">
        <w:rPr>
          <w:sz w:val="22"/>
          <w:szCs w:val="22"/>
        </w:rPr>
        <w:t xml:space="preserve"> hatékony végzése érdekében </w:t>
      </w:r>
      <w:del w:id="1126" w:author="Dobránszky János" w:date="2019-09-27T12:30:00Z">
        <w:r w:rsidRPr="00EE7A50" w:rsidDel="00EC44BA">
          <w:rPr>
            <w:sz w:val="22"/>
            <w:szCs w:val="22"/>
          </w:rPr>
          <w:delText xml:space="preserve">– mind a szabályzatok, mind pedig a taggyűlési és elnökségi határozatok esetében - </w:delText>
        </w:r>
      </w:del>
      <w:r w:rsidRPr="00EE7A50">
        <w:rPr>
          <w:sz w:val="22"/>
          <w:szCs w:val="22"/>
        </w:rPr>
        <w:t>lehetőség van internetes szavazásra is, amelyet az Elnökség bármely</w:t>
      </w:r>
      <w:r>
        <w:rPr>
          <w:sz w:val="22"/>
          <w:szCs w:val="22"/>
        </w:rPr>
        <w:t xml:space="preserve"> </w:t>
      </w:r>
      <w:r w:rsidRPr="00EE7A50">
        <w:rPr>
          <w:sz w:val="22"/>
          <w:szCs w:val="22"/>
        </w:rPr>
        <w:t>tagja kezdeményezhet. Az internetes szavazáson 3 lehetőség áll rendelkezésre, igen, nem és tartózkodás.</w:t>
      </w:r>
      <w:del w:id="1127" w:author="Dobránszky János" w:date="2019-09-27T12:33:00Z">
        <w:r w:rsidRPr="00EE7A50" w:rsidDel="00EC44BA">
          <w:rPr>
            <w:sz w:val="22"/>
            <w:szCs w:val="22"/>
          </w:rPr>
          <w:delText xml:space="preserve"> </w:delText>
        </w:r>
      </w:del>
      <w:del w:id="1128" w:author="Dobránszky János" w:date="2019-09-27T12:32:00Z">
        <w:r w:rsidRPr="00EE7A50" w:rsidDel="00EC44BA">
          <w:rPr>
            <w:sz w:val="22"/>
            <w:szCs w:val="22"/>
          </w:rPr>
          <w:delText>Szükség esetén kommentárt is lehet fűzni a szav</w:delText>
        </w:r>
        <w:r w:rsidRPr="00EE7A50" w:rsidDel="00EC44BA">
          <w:rPr>
            <w:sz w:val="22"/>
            <w:szCs w:val="22"/>
          </w:rPr>
          <w:delText>a</w:delText>
        </w:r>
        <w:r w:rsidRPr="00EE7A50" w:rsidDel="00EC44BA">
          <w:rPr>
            <w:sz w:val="22"/>
            <w:szCs w:val="22"/>
          </w:rPr>
          <w:lastRenderedPageBreak/>
          <w:delText>záshoz, de ez nem mondhat ellent a</w:delText>
        </w:r>
        <w:r w:rsidDel="00EC44BA">
          <w:rPr>
            <w:sz w:val="22"/>
            <w:szCs w:val="22"/>
          </w:rPr>
          <w:delText xml:space="preserve"> </w:delText>
        </w:r>
        <w:r w:rsidRPr="00EE7A50" w:rsidDel="00EC44BA">
          <w:rPr>
            <w:sz w:val="22"/>
            <w:szCs w:val="22"/>
          </w:rPr>
          <w:delText>döntésnek. Internetes szavazás esetében az egyértelm</w:delText>
        </w:r>
        <w:r w:rsidRPr="00EE7A50" w:rsidDel="00EC44BA">
          <w:rPr>
            <w:sz w:val="22"/>
            <w:szCs w:val="22"/>
          </w:rPr>
          <w:delText>ű</w:delText>
        </w:r>
        <w:r w:rsidRPr="00EE7A50" w:rsidDel="00EC44BA">
          <w:rPr>
            <w:sz w:val="22"/>
            <w:szCs w:val="22"/>
          </w:rPr>
          <w:delText>ség érdekében egy e-mailben csak egyetlen kérdés tehető fel. A szavazásra feltett kérdésnek egyértelműen azonosíthatónak kell lennie a</w:delText>
        </w:r>
        <w:r w:rsidDel="00EC44BA">
          <w:rPr>
            <w:sz w:val="22"/>
            <w:szCs w:val="22"/>
          </w:rPr>
          <w:delText xml:space="preserve"> </w:delText>
        </w:r>
        <w:r w:rsidRPr="00EE7A50" w:rsidDel="00EC44BA">
          <w:rPr>
            <w:sz w:val="22"/>
            <w:szCs w:val="22"/>
          </w:rPr>
          <w:delText>tárgy mezőben beírt szöveggel</w:delText>
        </w:r>
        <w:r w:rsidR="002575E3" w:rsidDel="00EC44BA">
          <w:rPr>
            <w:sz w:val="22"/>
            <w:szCs w:val="22"/>
          </w:rPr>
          <w:delText>.</w:delText>
        </w:r>
      </w:del>
    </w:p>
    <w:p w:rsidR="002575E3" w:rsidDel="00EC44BA" w:rsidRDefault="00EE7A50" w:rsidP="00EE7A50">
      <w:pPr>
        <w:spacing w:before="60" w:after="0"/>
        <w:ind w:firstLine="0"/>
        <w:rPr>
          <w:del w:id="1129" w:author="Dobránszky János" w:date="2019-09-27T12:33:00Z"/>
          <w:sz w:val="22"/>
          <w:szCs w:val="22"/>
        </w:rPr>
      </w:pPr>
      <w:del w:id="1130" w:author="Dobránszky János" w:date="2019-09-27T12:33:00Z">
        <w:r w:rsidRPr="00EE7A50" w:rsidDel="00EC44BA">
          <w:rPr>
            <w:sz w:val="22"/>
            <w:szCs w:val="22"/>
          </w:rPr>
          <w:delText>Az internetes szavazás nem alkalmazható olyan döntések esetében, amelyekhez a Taggyűlés 2/3os szavazattöbbsége szükséges</w:delText>
        </w:r>
        <w:r w:rsidR="002575E3" w:rsidDel="00EC44BA">
          <w:rPr>
            <w:sz w:val="22"/>
            <w:szCs w:val="22"/>
          </w:rPr>
          <w:delText>.</w:delText>
        </w:r>
      </w:del>
    </w:p>
    <w:p w:rsidR="002575E3" w:rsidDel="00EC44BA" w:rsidRDefault="00EE7A50" w:rsidP="00EE7A50">
      <w:pPr>
        <w:spacing w:before="60" w:after="0"/>
        <w:ind w:firstLine="0"/>
        <w:rPr>
          <w:del w:id="1131" w:author="Dobránszky János" w:date="2019-09-27T12:33:00Z"/>
          <w:sz w:val="22"/>
          <w:szCs w:val="22"/>
        </w:rPr>
      </w:pPr>
      <w:del w:id="1132" w:author="Dobránszky János" w:date="2019-09-27T12:33:00Z">
        <w:r w:rsidRPr="00EE7A50" w:rsidDel="00EC44BA">
          <w:rPr>
            <w:sz w:val="22"/>
            <w:szCs w:val="22"/>
          </w:rPr>
          <w:delText>A Szervezeti és Működési Szabályzatban rögzített előírások az Egyesület irányításának és m</w:delText>
        </w:r>
        <w:r w:rsidRPr="00EE7A50" w:rsidDel="00EC44BA">
          <w:rPr>
            <w:sz w:val="22"/>
            <w:szCs w:val="22"/>
          </w:rPr>
          <w:delText>ű</w:delText>
        </w:r>
        <w:r w:rsidRPr="00EE7A50" w:rsidDel="00EC44BA">
          <w:rPr>
            <w:sz w:val="22"/>
            <w:szCs w:val="22"/>
          </w:rPr>
          <w:delText>ködésének alapszabályai, melyben foglaltak megtartása az Egyesület minden tisztségviselőjére</w:delText>
        </w:r>
        <w:r w:rsidDel="00EC44BA">
          <w:rPr>
            <w:sz w:val="22"/>
            <w:szCs w:val="22"/>
          </w:rPr>
          <w:delText xml:space="preserve"> </w:delText>
        </w:r>
        <w:r w:rsidRPr="00EE7A50" w:rsidDel="00EC44BA">
          <w:rPr>
            <w:sz w:val="22"/>
            <w:szCs w:val="22"/>
          </w:rPr>
          <w:delText>kötelező érvényű. Nem ismerésük nem mentesít a kötelezettségek teljesítése és a felelősség alól</w:delText>
        </w:r>
        <w:r w:rsidR="002575E3" w:rsidDel="00EC44BA">
          <w:rPr>
            <w:sz w:val="22"/>
            <w:szCs w:val="22"/>
          </w:rPr>
          <w:delText>.</w:delText>
        </w:r>
      </w:del>
    </w:p>
    <w:p w:rsidR="002575E3" w:rsidDel="00EC44BA" w:rsidRDefault="00EE7A50" w:rsidP="00EE7A50">
      <w:pPr>
        <w:spacing w:before="60" w:after="0"/>
        <w:ind w:firstLine="0"/>
        <w:rPr>
          <w:del w:id="1133" w:author="Dobránszky János" w:date="2019-09-27T12:33:00Z"/>
          <w:sz w:val="22"/>
          <w:szCs w:val="22"/>
        </w:rPr>
      </w:pPr>
      <w:del w:id="1134" w:author="Dobránszky János" w:date="2019-09-27T12:33:00Z">
        <w:r w:rsidRPr="00EE7A50" w:rsidDel="00EC44BA">
          <w:rPr>
            <w:sz w:val="22"/>
            <w:szCs w:val="22"/>
          </w:rPr>
          <w:delText>A Taggyűlés (tagság) az SZMSZ-t egyszerű szótöbbséggel elfogadhatja, módosíthatja</w:delText>
        </w:r>
        <w:r w:rsidR="002575E3" w:rsidDel="00EC44BA">
          <w:rPr>
            <w:sz w:val="22"/>
            <w:szCs w:val="22"/>
          </w:rPr>
          <w:delText>.</w:delText>
        </w:r>
      </w:del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Az elnökségi hatáskörbe tartozó ügyek esetében a határozatokat és irányelveket írásban kell rögzíteni</w:t>
      </w:r>
      <w:ins w:id="1135" w:author="Dobránszky János" w:date="2019-09-27T12:33:00Z">
        <w:r w:rsidR="00EC44BA">
          <w:rPr>
            <w:sz w:val="22"/>
            <w:szCs w:val="22"/>
          </w:rPr>
          <w:t>,</w:t>
        </w:r>
      </w:ins>
      <w:r w:rsidRPr="00EE7A50">
        <w:rPr>
          <w:sz w:val="22"/>
          <w:szCs w:val="22"/>
        </w:rPr>
        <w:t xml:space="preserve"> </w:t>
      </w:r>
      <w:ins w:id="1136" w:author="Dobránszky János" w:date="2019-09-27T12:34:00Z">
        <w:r w:rsidR="00EC44BA">
          <w:rPr>
            <w:sz w:val="22"/>
            <w:szCs w:val="22"/>
          </w:rPr>
          <w:t xml:space="preserve">nyilvántartásba kell venni, </w:t>
        </w:r>
      </w:ins>
      <w:r w:rsidRPr="00EE7A50">
        <w:rPr>
          <w:sz w:val="22"/>
          <w:szCs w:val="22"/>
        </w:rPr>
        <w:t xml:space="preserve">és az illetékességi körben megismertetni. </w:t>
      </w:r>
      <w:del w:id="1137" w:author="Dobránszky János" w:date="2019-09-27T12:34:00Z">
        <w:r w:rsidRPr="00EE7A50" w:rsidDel="00EC44BA">
          <w:rPr>
            <w:sz w:val="22"/>
            <w:szCs w:val="22"/>
          </w:rPr>
          <w:delText>Ezeket nyilvá</w:delText>
        </w:r>
        <w:r w:rsidRPr="00EE7A50" w:rsidDel="00EC44BA">
          <w:rPr>
            <w:sz w:val="22"/>
            <w:szCs w:val="22"/>
          </w:rPr>
          <w:delText>n</w:delText>
        </w:r>
        <w:r w:rsidRPr="00EE7A50" w:rsidDel="00EC44BA">
          <w:rPr>
            <w:sz w:val="22"/>
            <w:szCs w:val="22"/>
          </w:rPr>
          <w:delText>tartásba kell venni és figyelemmel</w:delText>
        </w:r>
        <w:r w:rsidDel="00EC44BA">
          <w:rPr>
            <w:sz w:val="22"/>
            <w:szCs w:val="22"/>
          </w:rPr>
          <w:delText xml:space="preserve"> </w:delText>
        </w:r>
        <w:r w:rsidRPr="00EE7A50" w:rsidDel="00EC44BA">
          <w:rPr>
            <w:sz w:val="22"/>
            <w:szCs w:val="22"/>
          </w:rPr>
          <w:delText xml:space="preserve">követni. </w:delText>
        </w:r>
      </w:del>
      <w:r w:rsidRPr="00EE7A50">
        <w:rPr>
          <w:sz w:val="22"/>
          <w:szCs w:val="22"/>
        </w:rPr>
        <w:t xml:space="preserve">Az új elnökségi határozatokat </w:t>
      </w:r>
      <w:del w:id="1138" w:author="Dobránszky János" w:date="2019-09-27T12:35:00Z">
        <w:r w:rsidRPr="00EE7A50" w:rsidDel="00EC44BA">
          <w:rPr>
            <w:sz w:val="22"/>
            <w:szCs w:val="22"/>
          </w:rPr>
          <w:delText>és irányelveket a Tag</w:delText>
        </w:r>
      </w:del>
      <w:ins w:id="1139" w:author="Dobránszky János" w:date="2019-09-27T12:35:00Z">
        <w:r w:rsidR="00EC44BA">
          <w:rPr>
            <w:sz w:val="22"/>
            <w:szCs w:val="22"/>
          </w:rPr>
          <w:t>a Köz</w:t>
        </w:r>
      </w:ins>
      <w:r w:rsidRPr="00EE7A50">
        <w:rPr>
          <w:sz w:val="22"/>
          <w:szCs w:val="22"/>
        </w:rPr>
        <w:t>gyűlés alkalmával ismertetni kell</w:t>
      </w:r>
      <w:r w:rsidR="002575E3">
        <w:rPr>
          <w:sz w:val="22"/>
          <w:szCs w:val="22"/>
        </w:rPr>
        <w:t>.</w:t>
      </w:r>
    </w:p>
    <w:p w:rsidR="002575E3" w:rsidRDefault="00EE7A50" w:rsidP="00EE7A50">
      <w:pPr>
        <w:spacing w:before="60" w:after="0"/>
        <w:ind w:firstLine="0"/>
        <w:rPr>
          <w:sz w:val="22"/>
          <w:szCs w:val="22"/>
        </w:rPr>
      </w:pPr>
      <w:r w:rsidRPr="00EE7A50">
        <w:rPr>
          <w:sz w:val="22"/>
          <w:szCs w:val="22"/>
        </w:rPr>
        <w:t>A Határozatok tárának írott változat</w:t>
      </w:r>
      <w:del w:id="1140" w:author="Dobránszky János" w:date="2019-09-27T12:35:00Z">
        <w:r w:rsidRPr="00EE7A50" w:rsidDel="00EC44BA">
          <w:rPr>
            <w:sz w:val="22"/>
            <w:szCs w:val="22"/>
          </w:rPr>
          <w:delText>a</w:delText>
        </w:r>
      </w:del>
      <w:ins w:id="1141" w:author="Dobránszky János" w:date="2019-09-27T12:35:00Z">
        <w:r w:rsidR="00EC44BA">
          <w:rPr>
            <w:sz w:val="22"/>
            <w:szCs w:val="22"/>
          </w:rPr>
          <w:t>át</w:t>
        </w:r>
      </w:ins>
      <w:r w:rsidRPr="00EE7A50">
        <w:rPr>
          <w:sz w:val="22"/>
          <w:szCs w:val="22"/>
        </w:rPr>
        <w:t xml:space="preserve"> a titkárságon, míg az elektronikus változat</w:t>
      </w:r>
      <w:ins w:id="1142" w:author="Dobránszky János" w:date="2019-09-27T12:35:00Z">
        <w:r w:rsidR="00EC44BA">
          <w:rPr>
            <w:sz w:val="22"/>
            <w:szCs w:val="22"/>
          </w:rPr>
          <w:t>át</w:t>
        </w:r>
      </w:ins>
      <w:r w:rsidRPr="00EE7A50">
        <w:rPr>
          <w:sz w:val="22"/>
          <w:szCs w:val="22"/>
        </w:rPr>
        <w:t xml:space="preserve"> a Tagok és csakis a Tagok által elérhető </w:t>
      </w:r>
      <w:del w:id="1143" w:author="Dobránszky János" w:date="2019-09-27T12:36:00Z">
        <w:r w:rsidRPr="00EE7A50" w:rsidDel="00EC44BA">
          <w:rPr>
            <w:sz w:val="22"/>
            <w:szCs w:val="22"/>
          </w:rPr>
          <w:delText xml:space="preserve">internetes </w:delText>
        </w:r>
      </w:del>
      <w:ins w:id="1144" w:author="Dobránszky János" w:date="2019-09-27T12:36:00Z">
        <w:r w:rsidR="00EC44BA">
          <w:rPr>
            <w:sz w:val="22"/>
            <w:szCs w:val="22"/>
          </w:rPr>
          <w:t xml:space="preserve">informatikai </w:t>
        </w:r>
      </w:ins>
      <w:r w:rsidRPr="00EE7A50">
        <w:rPr>
          <w:sz w:val="22"/>
          <w:szCs w:val="22"/>
        </w:rPr>
        <w:t xml:space="preserve">felületen </w:t>
      </w:r>
      <w:ins w:id="1145" w:author="Dobránszky János" w:date="2019-09-27T12:36:00Z">
        <w:r w:rsidR="00EC44BA">
          <w:rPr>
            <w:sz w:val="22"/>
            <w:szCs w:val="22"/>
          </w:rPr>
          <w:t>kell tárolni</w:t>
        </w:r>
      </w:ins>
      <w:del w:id="1146" w:author="Dobránszky János" w:date="2019-09-27T12:36:00Z">
        <w:r w:rsidRPr="00EE7A50" w:rsidDel="00EC44BA">
          <w:rPr>
            <w:sz w:val="22"/>
            <w:szCs w:val="22"/>
          </w:rPr>
          <w:delText>(„felhőben”) kerül tár</w:delText>
        </w:r>
        <w:r w:rsidRPr="00EE7A50" w:rsidDel="00EC44BA">
          <w:rPr>
            <w:sz w:val="22"/>
            <w:szCs w:val="22"/>
          </w:rPr>
          <w:delText>o</w:delText>
        </w:r>
        <w:r w:rsidRPr="00EE7A50" w:rsidDel="00EC44BA">
          <w:rPr>
            <w:sz w:val="22"/>
            <w:szCs w:val="22"/>
          </w:rPr>
          <w:delText>lásra</w:delText>
        </w:r>
      </w:del>
      <w:r w:rsidR="002575E3">
        <w:rPr>
          <w:sz w:val="22"/>
          <w:szCs w:val="22"/>
        </w:rPr>
        <w:t>.</w:t>
      </w:r>
    </w:p>
    <w:p w:rsidR="002575E3" w:rsidDel="00EC44BA" w:rsidRDefault="00EE7A50" w:rsidP="00EE7A50">
      <w:pPr>
        <w:spacing w:before="60" w:after="0"/>
        <w:ind w:firstLine="0"/>
        <w:rPr>
          <w:del w:id="1147" w:author="Dobránszky János" w:date="2019-09-27T12:36:00Z"/>
          <w:sz w:val="22"/>
          <w:szCs w:val="22"/>
        </w:rPr>
      </w:pPr>
      <w:del w:id="1148" w:author="Dobránszky János" w:date="2019-09-27T12:36:00Z">
        <w:r w:rsidRPr="00EE7A50" w:rsidDel="00EC44BA">
          <w:rPr>
            <w:sz w:val="22"/>
            <w:szCs w:val="22"/>
          </w:rPr>
          <w:delText>A Szervezeti és Működési Szabályzat tervezetét az Elnökség megvitatta, és a tagságnak elek</w:delText>
        </w:r>
        <w:r w:rsidRPr="00EE7A50" w:rsidDel="00EC44BA">
          <w:rPr>
            <w:sz w:val="22"/>
            <w:szCs w:val="22"/>
          </w:rPr>
          <w:delText>t</w:delText>
        </w:r>
        <w:r w:rsidRPr="00EE7A50" w:rsidDel="00EC44BA">
          <w:rPr>
            <w:sz w:val="22"/>
            <w:szCs w:val="22"/>
          </w:rPr>
          <w:delText>ronikus formában megküldésre került</w:delText>
        </w:r>
        <w:r w:rsidR="002575E3" w:rsidDel="00EC44BA">
          <w:rPr>
            <w:sz w:val="22"/>
            <w:szCs w:val="22"/>
          </w:rPr>
          <w:delText>.</w:delText>
        </w:r>
      </w:del>
    </w:p>
    <w:p w:rsidR="002575E3" w:rsidDel="00EC44BA" w:rsidRDefault="00EE7A50" w:rsidP="00EE7A50">
      <w:pPr>
        <w:spacing w:before="60" w:after="0"/>
        <w:ind w:firstLine="0"/>
        <w:rPr>
          <w:del w:id="1149" w:author="Dobránszky János" w:date="2019-09-27T12:36:00Z"/>
          <w:sz w:val="22"/>
          <w:szCs w:val="22"/>
        </w:rPr>
      </w:pPr>
      <w:del w:id="1150" w:author="Dobránszky János" w:date="2019-09-27T12:36:00Z">
        <w:r w:rsidRPr="00EE7A50" w:rsidDel="00EC44BA">
          <w:rPr>
            <w:sz w:val="22"/>
            <w:szCs w:val="22"/>
          </w:rPr>
          <w:delText>Ezen Szervezeti és Működési Szabályzat a 2015.11.27-i a jegyzőkönyvben rögzített módosít</w:delText>
        </w:r>
        <w:r w:rsidRPr="00EE7A50" w:rsidDel="00EC44BA">
          <w:rPr>
            <w:sz w:val="22"/>
            <w:szCs w:val="22"/>
          </w:rPr>
          <w:delText>á</w:delText>
        </w:r>
        <w:r w:rsidRPr="00EE7A50" w:rsidDel="00EC44BA">
          <w:rPr>
            <w:sz w:val="22"/>
            <w:szCs w:val="22"/>
          </w:rPr>
          <w:delText>sokkal a Taggyűlésen elfogadásra került és a fedőlapon jelölt időpontban lépett hatályba</w:delText>
        </w:r>
        <w:r w:rsidR="002575E3" w:rsidDel="00EC44BA">
          <w:rPr>
            <w:sz w:val="22"/>
            <w:szCs w:val="22"/>
          </w:rPr>
          <w:delText>.</w:delText>
        </w:r>
      </w:del>
    </w:p>
    <w:p w:rsidR="00EE7A50" w:rsidRPr="00EE7A50" w:rsidRDefault="00EE7A50" w:rsidP="00EC44BA">
      <w:pPr>
        <w:spacing w:before="60" w:after="0"/>
        <w:ind w:firstLine="0"/>
        <w:rPr>
          <w:sz w:val="22"/>
          <w:szCs w:val="22"/>
        </w:rPr>
      </w:pPr>
    </w:p>
    <w:sectPr w:rsidR="00EE7A50" w:rsidRPr="00EE7A50" w:rsidSect="00EE7A50"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014" w:author="Dobránszky János" w:date="2019-09-27T12:07:00Z" w:initials="DJ">
    <w:p w:rsidR="00F56B85" w:rsidRDefault="00F56B85">
      <w:pPr>
        <w:pStyle w:val="Jegyzetszveg"/>
      </w:pPr>
      <w:r>
        <w:rPr>
          <w:rStyle w:val="Jegyzethivatkozs"/>
        </w:rPr>
        <w:annotationRef/>
      </w:r>
      <w:r w:rsidR="002F70FE">
        <w:t>Ez nem tűnik valami ténylegesen létező számviteli szakkifejezésnek ...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069"/>
    <w:multiLevelType w:val="hybridMultilevel"/>
    <w:tmpl w:val="4358E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autoHyphenation/>
  <w:hyphenationZone w:val="284"/>
  <w:characterSpacingControl w:val="doNotCompress"/>
  <w:compat/>
  <w:rsids>
    <w:rsidRoot w:val="00EE7A50"/>
    <w:rsid w:val="00075AA0"/>
    <w:rsid w:val="000C39EF"/>
    <w:rsid w:val="00132F58"/>
    <w:rsid w:val="00173DBE"/>
    <w:rsid w:val="00175CA4"/>
    <w:rsid w:val="001B7B66"/>
    <w:rsid w:val="002575E3"/>
    <w:rsid w:val="002F70FE"/>
    <w:rsid w:val="00403CA6"/>
    <w:rsid w:val="00597262"/>
    <w:rsid w:val="005C5D58"/>
    <w:rsid w:val="005C7B0D"/>
    <w:rsid w:val="006A08B4"/>
    <w:rsid w:val="009336D2"/>
    <w:rsid w:val="00B90898"/>
    <w:rsid w:val="00C85459"/>
    <w:rsid w:val="00CE7E85"/>
    <w:rsid w:val="00D248E7"/>
    <w:rsid w:val="00E57E12"/>
    <w:rsid w:val="00EC44BA"/>
    <w:rsid w:val="00EE7A50"/>
    <w:rsid w:val="00F5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7B0D"/>
    <w:pPr>
      <w:ind w:firstLine="567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7A5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575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75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75E3"/>
    <w:rPr>
      <w:rFonts w:ascii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75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75E3"/>
    <w:rPr>
      <w:b/>
      <w:bCs/>
    </w:rPr>
  </w:style>
  <w:style w:type="paragraph" w:styleId="Vltozat">
    <w:name w:val="Revision"/>
    <w:hidden/>
    <w:uiPriority w:val="99"/>
    <w:semiHidden/>
    <w:rsid w:val="002575E3"/>
    <w:pPr>
      <w:spacing w:before="0" w:after="0"/>
    </w:pPr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75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7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20</Pages>
  <Words>6217</Words>
  <Characters>42899</Characters>
  <Application>Microsoft Office Word</Application>
  <DocSecurity>0</DocSecurity>
  <Lines>357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BME-ATT</Company>
  <LinksUpToDate>false</LinksUpToDate>
  <CharactersWithSpaces>49018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Dobránszky János</dc:creator>
  <cp:keywords/>
  <dc:description/>
  <cp:lastModifiedBy>Dobránszky János</cp:lastModifiedBy>
  <cp:revision>7</cp:revision>
  <dcterms:created xsi:type="dcterms:W3CDTF">2019-09-26T08:59:00Z</dcterms:created>
  <dcterms:modified xsi:type="dcterms:W3CDTF">2019-10-30T21:11:00Z</dcterms:modified>
</cp:coreProperties>
</file>